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6810" w14:textId="77777777" w:rsidR="00186BF3" w:rsidRPr="009E4870" w:rsidRDefault="009E4870">
      <w:pPr>
        <w:spacing w:line="240" w:lineRule="auto"/>
        <w:jc w:val="center"/>
        <w:outlineLvl w:val="0"/>
        <w:rPr>
          <w:b/>
          <w:bCs/>
          <w:sz w:val="28"/>
          <w:szCs w:val="28"/>
          <w:u w:val="single"/>
          <w:rtl/>
        </w:rPr>
      </w:pPr>
      <w:r>
        <w:rPr>
          <w:rFonts w:hint="cs"/>
          <w:b/>
          <w:bCs/>
          <w:sz w:val="44"/>
          <w:szCs w:val="44"/>
          <w:u w:val="single"/>
          <w:rtl/>
        </w:rPr>
        <w:t xml:space="preserve">  </w:t>
      </w:r>
      <w:r w:rsidR="00201223">
        <w:rPr>
          <w:rFonts w:hint="cs"/>
          <w:b/>
          <w:bCs/>
          <w:sz w:val="28"/>
          <w:szCs w:val="28"/>
          <w:u w:val="single"/>
          <w:rtl/>
        </w:rPr>
        <w:t xml:space="preserve">                                                         </w:t>
      </w:r>
    </w:p>
    <w:p w14:paraId="2CB5FCCA" w14:textId="77777777" w:rsidR="00427658" w:rsidRDefault="00427658">
      <w:pPr>
        <w:spacing w:line="240" w:lineRule="auto"/>
        <w:jc w:val="center"/>
        <w:outlineLvl w:val="0"/>
        <w:rPr>
          <w:b/>
          <w:bCs/>
          <w:sz w:val="56"/>
          <w:szCs w:val="56"/>
          <w:rtl/>
        </w:rPr>
      </w:pPr>
    </w:p>
    <w:p w14:paraId="5CAF9617" w14:textId="77777777" w:rsidR="00186BF3" w:rsidRDefault="00CE7DB2">
      <w:pPr>
        <w:spacing w:line="240" w:lineRule="auto"/>
        <w:jc w:val="center"/>
        <w:outlineLvl w:val="0"/>
        <w:rPr>
          <w:b/>
          <w:bCs/>
          <w:sz w:val="56"/>
          <w:szCs w:val="56"/>
          <w:rtl/>
        </w:rPr>
      </w:pPr>
      <w:r>
        <w:rPr>
          <w:b/>
          <w:bCs/>
          <w:sz w:val="56"/>
          <w:szCs w:val="56"/>
          <w:rtl/>
        </w:rPr>
        <w:t>מכרז פומבי מס</w:t>
      </w:r>
      <w:r>
        <w:rPr>
          <w:rFonts w:hint="cs"/>
          <w:b/>
          <w:bCs/>
          <w:sz w:val="56"/>
          <w:szCs w:val="56"/>
          <w:rtl/>
        </w:rPr>
        <w:t xml:space="preserve">' </w:t>
      </w:r>
      <w:r w:rsidR="0051111E">
        <w:rPr>
          <w:rFonts w:hint="cs"/>
          <w:b/>
          <w:bCs/>
          <w:sz w:val="56"/>
          <w:szCs w:val="56"/>
          <w:rtl/>
        </w:rPr>
        <w:t>4/202</w:t>
      </w:r>
      <w:r w:rsidR="00181348">
        <w:rPr>
          <w:rFonts w:hint="cs"/>
          <w:b/>
          <w:bCs/>
          <w:sz w:val="56"/>
          <w:szCs w:val="56"/>
          <w:rtl/>
        </w:rPr>
        <w:t>1</w:t>
      </w:r>
    </w:p>
    <w:p w14:paraId="571DDFD9" w14:textId="77777777" w:rsidR="00186BF3" w:rsidRDefault="00186BF3">
      <w:pPr>
        <w:spacing w:line="240" w:lineRule="auto"/>
        <w:jc w:val="center"/>
        <w:outlineLvl w:val="0"/>
        <w:rPr>
          <w:b/>
          <w:bCs/>
          <w:sz w:val="56"/>
          <w:szCs w:val="56"/>
          <w:rtl/>
        </w:rPr>
      </w:pPr>
    </w:p>
    <w:p w14:paraId="30216C76" w14:textId="77777777" w:rsidR="00186BF3" w:rsidRDefault="00CE7DB2">
      <w:pPr>
        <w:spacing w:line="240" w:lineRule="auto"/>
        <w:jc w:val="center"/>
        <w:outlineLvl w:val="0"/>
        <w:rPr>
          <w:b/>
          <w:bCs/>
          <w:sz w:val="56"/>
          <w:szCs w:val="56"/>
          <w:rtl/>
        </w:rPr>
      </w:pPr>
      <w:r>
        <w:rPr>
          <w:rFonts w:hint="cs"/>
          <w:b/>
          <w:bCs/>
          <w:sz w:val="56"/>
          <w:szCs w:val="56"/>
          <w:rtl/>
        </w:rPr>
        <w:t>פרק א'</w:t>
      </w:r>
    </w:p>
    <w:p w14:paraId="0D4AC289" w14:textId="77777777" w:rsidR="00186BF3" w:rsidRDefault="00186BF3">
      <w:pPr>
        <w:spacing w:line="240" w:lineRule="auto"/>
        <w:jc w:val="center"/>
        <w:outlineLvl w:val="0"/>
        <w:rPr>
          <w:b/>
          <w:bCs/>
          <w:sz w:val="56"/>
          <w:szCs w:val="56"/>
          <w:u w:val="single"/>
          <w:rtl/>
        </w:rPr>
      </w:pPr>
    </w:p>
    <w:p w14:paraId="0815C92E" w14:textId="77777777" w:rsidR="00186BF3" w:rsidRDefault="00CE7DB2" w:rsidP="0051111E">
      <w:pPr>
        <w:spacing w:line="240" w:lineRule="auto"/>
        <w:jc w:val="center"/>
        <w:outlineLvl w:val="0"/>
        <w:rPr>
          <w:b/>
          <w:bCs/>
          <w:sz w:val="56"/>
          <w:szCs w:val="56"/>
          <w:rtl/>
        </w:rPr>
      </w:pPr>
      <w:bookmarkStart w:id="0" w:name="_Hlk494637029"/>
      <w:r>
        <w:rPr>
          <w:b/>
          <w:bCs/>
          <w:sz w:val="56"/>
          <w:szCs w:val="56"/>
          <w:rtl/>
        </w:rPr>
        <w:t xml:space="preserve">לעריכת ביטוחי </w:t>
      </w:r>
      <w:r w:rsidR="00293B6C">
        <w:rPr>
          <w:rFonts w:hint="cs"/>
          <w:b/>
          <w:bCs/>
          <w:sz w:val="56"/>
          <w:szCs w:val="56"/>
          <w:rtl/>
        </w:rPr>
        <w:t xml:space="preserve">מועצה מקומית </w:t>
      </w:r>
      <w:r w:rsidR="0051111E">
        <w:rPr>
          <w:rFonts w:hint="cs"/>
          <w:b/>
          <w:bCs/>
          <w:sz w:val="56"/>
          <w:szCs w:val="56"/>
          <w:rtl/>
        </w:rPr>
        <w:t>מזרעה</w:t>
      </w:r>
    </w:p>
    <w:p w14:paraId="46D3A128" w14:textId="77777777" w:rsidR="00186BF3" w:rsidRDefault="00186BF3">
      <w:pPr>
        <w:spacing w:line="240" w:lineRule="auto"/>
        <w:jc w:val="center"/>
        <w:outlineLvl w:val="0"/>
        <w:rPr>
          <w:b/>
          <w:bCs/>
          <w:sz w:val="56"/>
          <w:szCs w:val="56"/>
          <w:rtl/>
        </w:rPr>
      </w:pPr>
    </w:p>
    <w:bookmarkEnd w:id="0"/>
    <w:p w14:paraId="3FDA6541" w14:textId="77777777" w:rsidR="00186BF3" w:rsidRDefault="00186BF3">
      <w:pPr>
        <w:spacing w:line="240" w:lineRule="auto"/>
        <w:jc w:val="center"/>
        <w:outlineLvl w:val="0"/>
        <w:rPr>
          <w:b/>
          <w:bCs/>
          <w:sz w:val="36"/>
          <w:szCs w:val="36"/>
          <w:rtl/>
        </w:rPr>
      </w:pPr>
    </w:p>
    <w:p w14:paraId="386B53C4" w14:textId="77777777" w:rsidR="00186BF3" w:rsidRDefault="00CE7DB2" w:rsidP="00E12C0A">
      <w:pPr>
        <w:spacing w:line="240" w:lineRule="auto"/>
        <w:jc w:val="center"/>
        <w:outlineLvl w:val="0"/>
        <w:rPr>
          <w:b/>
          <w:bCs/>
          <w:sz w:val="56"/>
          <w:szCs w:val="56"/>
          <w:rtl/>
        </w:rPr>
      </w:pPr>
      <w:r>
        <w:rPr>
          <w:rFonts w:hint="cs"/>
          <w:b/>
          <w:bCs/>
          <w:sz w:val="56"/>
          <w:szCs w:val="56"/>
          <w:rtl/>
        </w:rPr>
        <w:t xml:space="preserve">ביטוחי שנת </w:t>
      </w:r>
      <w:r w:rsidR="000216E9">
        <w:rPr>
          <w:rFonts w:hint="cs"/>
          <w:b/>
          <w:bCs/>
          <w:sz w:val="56"/>
          <w:szCs w:val="56"/>
          <w:rtl/>
        </w:rPr>
        <w:t>2021</w:t>
      </w:r>
    </w:p>
    <w:p w14:paraId="0879684A" w14:textId="77777777" w:rsidR="00186BF3" w:rsidRDefault="00186BF3">
      <w:pPr>
        <w:spacing w:line="240" w:lineRule="auto"/>
        <w:jc w:val="center"/>
        <w:outlineLvl w:val="0"/>
        <w:rPr>
          <w:b/>
          <w:bCs/>
          <w:sz w:val="56"/>
          <w:szCs w:val="56"/>
          <w:rtl/>
        </w:rPr>
      </w:pPr>
    </w:p>
    <w:p w14:paraId="34A28971" w14:textId="77777777" w:rsidR="00186BF3" w:rsidRDefault="00186BF3">
      <w:pPr>
        <w:spacing w:line="240" w:lineRule="auto"/>
        <w:jc w:val="center"/>
        <w:outlineLvl w:val="0"/>
        <w:rPr>
          <w:b/>
          <w:bCs/>
          <w:sz w:val="56"/>
          <w:szCs w:val="56"/>
          <w:rtl/>
        </w:rPr>
      </w:pPr>
    </w:p>
    <w:p w14:paraId="5A7F947B" w14:textId="77777777" w:rsidR="00186BF3" w:rsidRDefault="00186BF3">
      <w:pPr>
        <w:spacing w:line="240" w:lineRule="auto"/>
        <w:jc w:val="center"/>
        <w:outlineLvl w:val="0"/>
        <w:rPr>
          <w:b/>
          <w:bCs/>
          <w:sz w:val="56"/>
          <w:szCs w:val="56"/>
          <w:rtl/>
        </w:rPr>
      </w:pPr>
    </w:p>
    <w:p w14:paraId="6B702A1E" w14:textId="77777777" w:rsidR="00186BF3" w:rsidRDefault="00186BF3">
      <w:pPr>
        <w:spacing w:line="240" w:lineRule="auto"/>
        <w:jc w:val="center"/>
        <w:outlineLvl w:val="0"/>
        <w:rPr>
          <w:b/>
          <w:bCs/>
          <w:sz w:val="56"/>
          <w:szCs w:val="56"/>
          <w:rtl/>
        </w:rPr>
      </w:pPr>
    </w:p>
    <w:p w14:paraId="490CAF45" w14:textId="77777777" w:rsidR="00186BF3" w:rsidRDefault="00186BF3">
      <w:pPr>
        <w:spacing w:line="240" w:lineRule="auto"/>
        <w:jc w:val="center"/>
        <w:outlineLvl w:val="0"/>
        <w:rPr>
          <w:b/>
          <w:bCs/>
          <w:sz w:val="56"/>
          <w:szCs w:val="56"/>
          <w:rtl/>
        </w:rPr>
      </w:pPr>
    </w:p>
    <w:p w14:paraId="06ACB2FA" w14:textId="77777777" w:rsidR="00186BF3" w:rsidRDefault="00CE7DB2">
      <w:pPr>
        <w:bidi w:val="0"/>
        <w:spacing w:line="240" w:lineRule="auto"/>
        <w:jc w:val="right"/>
        <w:outlineLvl w:val="0"/>
        <w:rPr>
          <w:b/>
          <w:bCs/>
          <w:sz w:val="40"/>
          <w:szCs w:val="40"/>
          <w:u w:val="single"/>
        </w:rPr>
      </w:pPr>
      <w:r>
        <w:rPr>
          <w:rFonts w:hint="cs"/>
          <w:b/>
          <w:bCs/>
          <w:sz w:val="40"/>
          <w:szCs w:val="40"/>
          <w:rtl/>
        </w:rPr>
        <w:t xml:space="preserve">                                                                     </w:t>
      </w:r>
    </w:p>
    <w:p w14:paraId="2A5ACA2F" w14:textId="77777777" w:rsidR="00F0512B" w:rsidRPr="00F0512B" w:rsidRDefault="00F0512B" w:rsidP="00F0512B">
      <w:pPr>
        <w:spacing w:line="240" w:lineRule="auto"/>
        <w:jc w:val="right"/>
        <w:outlineLvl w:val="0"/>
        <w:rPr>
          <w:b/>
          <w:bCs/>
          <w:sz w:val="40"/>
          <w:szCs w:val="40"/>
        </w:rPr>
      </w:pPr>
    </w:p>
    <w:p w14:paraId="780B2ABD" w14:textId="77777777" w:rsidR="00186BF3" w:rsidRDefault="00186BF3">
      <w:pPr>
        <w:bidi w:val="0"/>
        <w:spacing w:line="240" w:lineRule="auto"/>
        <w:jc w:val="right"/>
        <w:outlineLvl w:val="0"/>
        <w:rPr>
          <w:b/>
          <w:bCs/>
          <w:sz w:val="40"/>
          <w:szCs w:val="40"/>
          <w:u w:val="single"/>
        </w:rPr>
      </w:pPr>
    </w:p>
    <w:p w14:paraId="5F73814E" w14:textId="77777777" w:rsidR="00186BF3" w:rsidRDefault="00186BF3">
      <w:pPr>
        <w:bidi w:val="0"/>
        <w:spacing w:line="240" w:lineRule="auto"/>
        <w:jc w:val="right"/>
        <w:outlineLvl w:val="0"/>
        <w:rPr>
          <w:b/>
          <w:bCs/>
          <w:sz w:val="40"/>
          <w:szCs w:val="40"/>
          <w:u w:val="single"/>
        </w:rPr>
      </w:pPr>
    </w:p>
    <w:p w14:paraId="6D3475DC" w14:textId="77777777" w:rsidR="00C25970" w:rsidRDefault="00C25970" w:rsidP="00C25970">
      <w:pPr>
        <w:bidi w:val="0"/>
        <w:spacing w:line="240" w:lineRule="auto"/>
        <w:jc w:val="right"/>
        <w:outlineLvl w:val="0"/>
        <w:rPr>
          <w:b/>
          <w:bCs/>
          <w:sz w:val="40"/>
          <w:szCs w:val="40"/>
          <w:u w:val="single"/>
        </w:rPr>
      </w:pPr>
    </w:p>
    <w:p w14:paraId="109A61AD" w14:textId="77777777" w:rsidR="00186BF3" w:rsidRDefault="00186BF3">
      <w:pPr>
        <w:bidi w:val="0"/>
        <w:spacing w:line="240" w:lineRule="auto"/>
        <w:jc w:val="right"/>
        <w:outlineLvl w:val="0"/>
        <w:rPr>
          <w:b/>
          <w:bCs/>
          <w:sz w:val="40"/>
          <w:szCs w:val="40"/>
          <w:u w:val="single"/>
        </w:rPr>
      </w:pPr>
    </w:p>
    <w:p w14:paraId="0DA1DAEE" w14:textId="77777777" w:rsidR="00201223" w:rsidRDefault="00201223" w:rsidP="00201223">
      <w:pPr>
        <w:bidi w:val="0"/>
        <w:spacing w:line="240" w:lineRule="auto"/>
        <w:jc w:val="right"/>
        <w:outlineLvl w:val="0"/>
        <w:rPr>
          <w:b/>
          <w:bCs/>
          <w:sz w:val="40"/>
          <w:szCs w:val="40"/>
          <w:u w:val="single"/>
        </w:rPr>
      </w:pPr>
    </w:p>
    <w:p w14:paraId="15588EF7" w14:textId="77777777" w:rsidR="00186BF3" w:rsidRDefault="00CE7DB2">
      <w:pPr>
        <w:pStyle w:val="1"/>
        <w:widowControl w:val="0"/>
        <w:numPr>
          <w:ilvl w:val="0"/>
          <w:numId w:val="0"/>
        </w:numPr>
        <w:tabs>
          <w:tab w:val="left" w:pos="709"/>
        </w:tabs>
        <w:spacing w:after="0" w:line="240" w:lineRule="auto"/>
        <w:ind w:left="360" w:right="709"/>
        <w:jc w:val="center"/>
        <w:rPr>
          <w:b/>
          <w:bCs/>
          <w:sz w:val="40"/>
          <w:szCs w:val="40"/>
          <w:u w:val="single"/>
        </w:rPr>
      </w:pPr>
      <w:r>
        <w:rPr>
          <w:rFonts w:hint="cs"/>
          <w:b/>
          <w:bCs/>
          <w:sz w:val="40"/>
          <w:szCs w:val="40"/>
          <w:u w:val="single"/>
          <w:rtl/>
        </w:rPr>
        <w:t>תוכן עניינים</w:t>
      </w:r>
    </w:p>
    <w:p w14:paraId="01715D8B" w14:textId="77777777" w:rsidR="00186BF3" w:rsidRDefault="00186BF3">
      <w:pPr>
        <w:pStyle w:val="20"/>
        <w:widowControl w:val="0"/>
        <w:numPr>
          <w:ilvl w:val="0"/>
          <w:numId w:val="0"/>
        </w:numPr>
        <w:spacing w:before="120" w:after="0" w:line="240" w:lineRule="auto"/>
        <w:ind w:left="792"/>
      </w:pPr>
    </w:p>
    <w:p w14:paraId="751E5FBB" w14:textId="77777777" w:rsidR="00186BF3" w:rsidRDefault="00CE7DB2">
      <w:pPr>
        <w:spacing w:line="240" w:lineRule="auto"/>
        <w:rPr>
          <w:b/>
          <w:bCs/>
        </w:rPr>
      </w:pPr>
      <w:r>
        <w:rPr>
          <w:rFonts w:hint="cs"/>
          <w:b/>
          <w:bCs/>
          <w:rtl/>
        </w:rPr>
        <w:t xml:space="preserve">מסמך א' </w:t>
      </w:r>
      <w:r>
        <w:rPr>
          <w:b/>
          <w:bCs/>
          <w:rtl/>
        </w:rPr>
        <w:t>–</w:t>
      </w:r>
      <w:r>
        <w:rPr>
          <w:rFonts w:hint="cs"/>
          <w:b/>
          <w:bCs/>
          <w:rtl/>
        </w:rPr>
        <w:t xml:space="preserve"> ההזמנה להציע הצעות;</w:t>
      </w:r>
    </w:p>
    <w:p w14:paraId="294B78A8" w14:textId="77777777" w:rsidR="00186BF3" w:rsidRDefault="00CE7DB2">
      <w:pPr>
        <w:spacing w:line="240" w:lineRule="auto"/>
        <w:ind w:firstLine="720"/>
      </w:pPr>
      <w:r>
        <w:rPr>
          <w:rFonts w:hint="cs"/>
          <w:b/>
          <w:bCs/>
          <w:rtl/>
        </w:rPr>
        <w:t xml:space="preserve">נספח </w:t>
      </w:r>
      <w:r>
        <w:rPr>
          <w:b/>
          <w:bCs/>
          <w:rtl/>
        </w:rPr>
        <w:t>1</w:t>
      </w:r>
      <w:r>
        <w:rPr>
          <w:rFonts w:hint="cs"/>
          <w:rtl/>
        </w:rPr>
        <w:t xml:space="preserve">  הצהרת המציע המשתתף במכרז.</w:t>
      </w:r>
      <w:r>
        <w:rPr>
          <w:rtl/>
        </w:rPr>
        <w:tab/>
      </w:r>
      <w:r>
        <w:rPr>
          <w:rtl/>
        </w:rPr>
        <w:tab/>
      </w:r>
    </w:p>
    <w:p w14:paraId="4F607D74" w14:textId="77777777" w:rsidR="00186BF3" w:rsidRDefault="00CE7DB2">
      <w:pPr>
        <w:spacing w:line="240" w:lineRule="auto"/>
        <w:ind w:firstLine="720"/>
      </w:pPr>
      <w:r>
        <w:rPr>
          <w:rFonts w:hint="cs"/>
          <w:b/>
          <w:bCs/>
          <w:rtl/>
        </w:rPr>
        <w:t xml:space="preserve">נספח 2  </w:t>
      </w:r>
      <w:r>
        <w:rPr>
          <w:rFonts w:hint="cs"/>
          <w:rtl/>
        </w:rPr>
        <w:t>ערבות המציע להצעה למכרז.</w:t>
      </w:r>
    </w:p>
    <w:p w14:paraId="43B99C5D" w14:textId="77777777" w:rsidR="00186BF3" w:rsidRDefault="00CE7DB2">
      <w:pPr>
        <w:spacing w:line="240" w:lineRule="auto"/>
        <w:ind w:firstLine="720"/>
      </w:pPr>
      <w:r>
        <w:rPr>
          <w:rFonts w:hint="cs"/>
          <w:b/>
          <w:bCs/>
          <w:rtl/>
        </w:rPr>
        <w:t>נספח</w:t>
      </w:r>
      <w:r>
        <w:rPr>
          <w:rFonts w:hint="cs"/>
          <w:rtl/>
        </w:rPr>
        <w:t xml:space="preserve"> </w:t>
      </w:r>
      <w:r>
        <w:rPr>
          <w:rFonts w:hint="cs"/>
          <w:b/>
          <w:bCs/>
          <w:rtl/>
        </w:rPr>
        <w:t>3</w:t>
      </w:r>
      <w:r>
        <w:rPr>
          <w:rFonts w:hint="cs"/>
          <w:rtl/>
        </w:rPr>
        <w:t xml:space="preserve">  הצהרה בדבר היקף פעילות הסוכן.</w:t>
      </w:r>
    </w:p>
    <w:p w14:paraId="42B071BA" w14:textId="77777777" w:rsidR="00186BF3" w:rsidRDefault="00CE7DB2">
      <w:pPr>
        <w:spacing w:line="240" w:lineRule="auto"/>
        <w:ind w:firstLine="720"/>
        <w:rPr>
          <w:rtl/>
        </w:rPr>
      </w:pPr>
      <w:r>
        <w:rPr>
          <w:rFonts w:hint="cs"/>
          <w:b/>
          <w:bCs/>
          <w:rtl/>
        </w:rPr>
        <w:t xml:space="preserve">נספח 4  </w:t>
      </w:r>
      <w:r>
        <w:rPr>
          <w:rFonts w:hint="cs"/>
          <w:rtl/>
        </w:rPr>
        <w:t xml:space="preserve">הצהרה בדבר העדר קרבה לעובד הרשות או לחבר המועצה והעדר  </w:t>
      </w:r>
    </w:p>
    <w:p w14:paraId="0607D387" w14:textId="77777777" w:rsidR="00186BF3" w:rsidRDefault="00CE7DB2">
      <w:pPr>
        <w:tabs>
          <w:tab w:val="left" w:pos="3685"/>
          <w:tab w:val="left" w:pos="4394"/>
        </w:tabs>
        <w:spacing w:line="240" w:lineRule="auto"/>
        <w:ind w:firstLine="720"/>
        <w:jc w:val="left"/>
        <w:rPr>
          <w:rtl/>
        </w:rPr>
      </w:pPr>
      <w:r>
        <w:rPr>
          <w:rFonts w:hint="cs"/>
          <w:rtl/>
        </w:rPr>
        <w:t xml:space="preserve">               </w:t>
      </w:r>
      <w:r>
        <w:rPr>
          <w:rtl/>
        </w:rPr>
        <w:t>ניגוד עניינים</w:t>
      </w:r>
      <w:r>
        <w:rPr>
          <w:rFonts w:hint="cs"/>
          <w:rtl/>
        </w:rPr>
        <w:t>.</w:t>
      </w:r>
    </w:p>
    <w:p w14:paraId="754A852E" w14:textId="77777777" w:rsidR="00186BF3" w:rsidRDefault="00CE7DB2">
      <w:pPr>
        <w:spacing w:line="240" w:lineRule="auto"/>
        <w:ind w:firstLine="720"/>
        <w:rPr>
          <w:rtl/>
        </w:rPr>
      </w:pPr>
      <w:r>
        <w:rPr>
          <w:rFonts w:hint="cs"/>
          <w:b/>
          <w:bCs/>
          <w:rtl/>
        </w:rPr>
        <w:t>נספח 5</w:t>
      </w:r>
      <w:r>
        <w:rPr>
          <w:rFonts w:hint="cs"/>
          <w:rtl/>
        </w:rPr>
        <w:t xml:space="preserve">  נוסח המלצה מוצע</w:t>
      </w:r>
      <w:r>
        <w:rPr>
          <w:rtl/>
        </w:rPr>
        <w:t xml:space="preserve"> [</w:t>
      </w:r>
      <w:r>
        <w:rPr>
          <w:rFonts w:hint="cs"/>
          <w:rtl/>
        </w:rPr>
        <w:t>תזכורת</w:t>
      </w:r>
      <w:r>
        <w:rPr>
          <w:rtl/>
        </w:rPr>
        <w:t xml:space="preserve">: </w:t>
      </w:r>
      <w:r>
        <w:rPr>
          <w:rFonts w:hint="cs"/>
          <w:rtl/>
        </w:rPr>
        <w:t>יש לצרף לפחות 2 המלצות</w:t>
      </w:r>
      <w:r>
        <w:rPr>
          <w:rtl/>
        </w:rPr>
        <w:t>]</w:t>
      </w:r>
      <w:r>
        <w:rPr>
          <w:rFonts w:hint="cs"/>
          <w:rtl/>
        </w:rPr>
        <w:t>.</w:t>
      </w:r>
    </w:p>
    <w:p w14:paraId="46E43D2E" w14:textId="77777777" w:rsidR="00186BF3" w:rsidRDefault="00CE7DB2">
      <w:pPr>
        <w:spacing w:line="240" w:lineRule="auto"/>
        <w:ind w:firstLine="720"/>
        <w:rPr>
          <w:rtl/>
        </w:rPr>
      </w:pPr>
      <w:r>
        <w:rPr>
          <w:rFonts w:hint="cs"/>
          <w:b/>
          <w:bCs/>
          <w:rtl/>
        </w:rPr>
        <w:t xml:space="preserve">נספח 6  </w:t>
      </w:r>
      <w:r>
        <w:rPr>
          <w:rFonts w:hint="cs"/>
          <w:rtl/>
        </w:rPr>
        <w:t>אישור עו"ד בדבר סמכויות התאגיד.</w:t>
      </w:r>
    </w:p>
    <w:p w14:paraId="3D0BF723" w14:textId="77777777" w:rsidR="00186BF3" w:rsidRDefault="00CE7DB2">
      <w:pPr>
        <w:spacing w:line="240" w:lineRule="auto"/>
        <w:ind w:firstLine="720"/>
        <w:rPr>
          <w:rtl/>
        </w:rPr>
      </w:pPr>
      <w:r>
        <w:rPr>
          <w:rFonts w:hint="cs"/>
          <w:b/>
          <w:bCs/>
          <w:rtl/>
        </w:rPr>
        <w:t xml:space="preserve">נספח 7 </w:t>
      </w:r>
      <w:r>
        <w:rPr>
          <w:rFonts w:hint="cs"/>
          <w:rtl/>
        </w:rPr>
        <w:t xml:space="preserve"> </w:t>
      </w:r>
      <w:r>
        <w:rPr>
          <w:rtl/>
        </w:rPr>
        <w:t>טופס ריכוז מסמכים למציע</w:t>
      </w:r>
      <w:r>
        <w:rPr>
          <w:rFonts w:hint="cs"/>
          <w:sz w:val="28"/>
          <w:szCs w:val="28"/>
          <w:rtl/>
        </w:rPr>
        <w:t>.</w:t>
      </w:r>
    </w:p>
    <w:p w14:paraId="0F14C2FF" w14:textId="77777777" w:rsidR="00186BF3" w:rsidRDefault="00186BF3">
      <w:pPr>
        <w:pStyle w:val="31"/>
        <w:numPr>
          <w:ilvl w:val="0"/>
          <w:numId w:val="0"/>
        </w:numPr>
        <w:spacing w:line="240" w:lineRule="auto"/>
        <w:ind w:left="1814" w:hanging="680"/>
        <w:rPr>
          <w:b/>
          <w:bCs/>
          <w:rtl/>
        </w:rPr>
      </w:pPr>
    </w:p>
    <w:p w14:paraId="2A897CD7" w14:textId="77777777" w:rsidR="00186BF3" w:rsidRDefault="00CE7DB2">
      <w:pPr>
        <w:spacing w:line="240" w:lineRule="auto"/>
        <w:rPr>
          <w:b/>
          <w:bCs/>
        </w:rPr>
      </w:pPr>
      <w:r>
        <w:rPr>
          <w:rFonts w:hint="cs"/>
          <w:b/>
          <w:bCs/>
          <w:rtl/>
        </w:rPr>
        <w:t>מסמך ב'</w:t>
      </w:r>
      <w:r>
        <w:rPr>
          <w:b/>
          <w:bCs/>
          <w:rtl/>
        </w:rPr>
        <w:t xml:space="preserve"> –</w:t>
      </w:r>
      <w:r>
        <w:rPr>
          <w:rFonts w:hint="cs"/>
          <w:b/>
          <w:bCs/>
          <w:rtl/>
        </w:rPr>
        <w:t xml:space="preserve"> מפרט הביטוחים:</w:t>
      </w:r>
    </w:p>
    <w:p w14:paraId="77871387" w14:textId="77777777" w:rsidR="00186BF3" w:rsidRDefault="00CE7DB2">
      <w:pPr>
        <w:pStyle w:val="31"/>
        <w:numPr>
          <w:ilvl w:val="0"/>
          <w:numId w:val="0"/>
        </w:numPr>
        <w:spacing w:line="240" w:lineRule="auto"/>
        <w:ind w:left="1814" w:hanging="1062"/>
        <w:rPr>
          <w:rtl/>
        </w:rPr>
      </w:pPr>
      <w:r>
        <w:rPr>
          <w:rFonts w:hint="cs"/>
          <w:b/>
          <w:bCs/>
          <w:rtl/>
        </w:rPr>
        <w:t xml:space="preserve">נספח ב' (1) </w:t>
      </w:r>
      <w:r>
        <w:rPr>
          <w:rtl/>
        </w:rPr>
        <w:t>–</w:t>
      </w:r>
      <w:r>
        <w:rPr>
          <w:rFonts w:hint="cs"/>
          <w:rtl/>
        </w:rPr>
        <w:t>למילוי ע"י המציע מיון ופרמיה</w:t>
      </w:r>
      <w:r>
        <w:rPr>
          <w:rFonts w:hint="cs"/>
          <w:sz w:val="28"/>
          <w:szCs w:val="28"/>
          <w:rtl/>
        </w:rPr>
        <w:t xml:space="preserve">. </w:t>
      </w:r>
    </w:p>
    <w:p w14:paraId="14051091" w14:textId="77777777" w:rsidR="00186BF3" w:rsidRDefault="00CE7DB2">
      <w:pPr>
        <w:pStyle w:val="31"/>
        <w:numPr>
          <w:ilvl w:val="0"/>
          <w:numId w:val="0"/>
        </w:numPr>
        <w:spacing w:line="240" w:lineRule="auto"/>
        <w:ind w:left="1814" w:hanging="1062"/>
        <w:rPr>
          <w:rtl/>
        </w:rPr>
      </w:pPr>
      <w:r>
        <w:rPr>
          <w:rFonts w:hint="cs"/>
          <w:b/>
          <w:bCs/>
          <w:rtl/>
        </w:rPr>
        <w:t xml:space="preserve">נספח ב' (2) </w:t>
      </w:r>
      <w:r>
        <w:rPr>
          <w:rtl/>
        </w:rPr>
        <w:t>–</w:t>
      </w:r>
      <w:r>
        <w:rPr>
          <w:rFonts w:hint="cs"/>
          <w:rtl/>
        </w:rPr>
        <w:t xml:space="preserve">  ניסיון תביעות של המבוטח.</w:t>
      </w:r>
    </w:p>
    <w:p w14:paraId="21593B28" w14:textId="77777777" w:rsidR="00186BF3" w:rsidRDefault="00186BF3">
      <w:pPr>
        <w:pStyle w:val="31"/>
        <w:numPr>
          <w:ilvl w:val="0"/>
          <w:numId w:val="0"/>
        </w:numPr>
        <w:spacing w:line="240" w:lineRule="auto"/>
        <w:ind w:left="1814" w:hanging="1062"/>
        <w:rPr>
          <w:rtl/>
        </w:rPr>
      </w:pPr>
    </w:p>
    <w:p w14:paraId="773F3503" w14:textId="77777777" w:rsidR="00186BF3" w:rsidRDefault="00186BF3">
      <w:pPr>
        <w:pStyle w:val="31"/>
        <w:numPr>
          <w:ilvl w:val="0"/>
          <w:numId w:val="0"/>
        </w:numPr>
        <w:spacing w:line="240" w:lineRule="auto"/>
        <w:ind w:left="1814" w:hanging="1062"/>
        <w:rPr>
          <w:rtl/>
        </w:rPr>
      </w:pPr>
    </w:p>
    <w:p w14:paraId="4EE198DE" w14:textId="77777777" w:rsidR="00186BF3" w:rsidRDefault="00186BF3">
      <w:pPr>
        <w:spacing w:line="240" w:lineRule="auto"/>
        <w:jc w:val="center"/>
        <w:outlineLvl w:val="0"/>
        <w:rPr>
          <w:b/>
          <w:bCs/>
          <w:sz w:val="56"/>
          <w:szCs w:val="56"/>
          <w:rtl/>
        </w:rPr>
      </w:pPr>
    </w:p>
    <w:p w14:paraId="3FB26254" w14:textId="77777777" w:rsidR="00186BF3" w:rsidRDefault="00186BF3">
      <w:pPr>
        <w:spacing w:line="240" w:lineRule="auto"/>
        <w:jc w:val="center"/>
        <w:outlineLvl w:val="0"/>
        <w:rPr>
          <w:b/>
          <w:bCs/>
          <w:u w:val="single"/>
        </w:rPr>
      </w:pPr>
    </w:p>
    <w:p w14:paraId="3972F6A6" w14:textId="77777777" w:rsidR="00186BF3" w:rsidRDefault="00186BF3">
      <w:pPr>
        <w:spacing w:line="240" w:lineRule="auto"/>
        <w:jc w:val="center"/>
        <w:outlineLvl w:val="0"/>
        <w:rPr>
          <w:b/>
          <w:bCs/>
          <w:u w:val="single"/>
          <w:rtl/>
        </w:rPr>
      </w:pPr>
    </w:p>
    <w:p w14:paraId="0A6D18BF" w14:textId="77777777" w:rsidR="00186BF3" w:rsidRDefault="00CE7DB2">
      <w:pPr>
        <w:pStyle w:val="a6"/>
        <w:autoSpaceDE w:val="0"/>
        <w:autoSpaceDN w:val="0"/>
        <w:rPr>
          <w:rFonts w:ascii="Courier" w:hAnsi="Courier"/>
          <w:b/>
          <w:bCs/>
          <w:rtl/>
        </w:rPr>
      </w:pPr>
      <w:r>
        <w:rPr>
          <w:rFonts w:ascii="Arial" w:hAnsi="Arial" w:hint="cs"/>
          <w:rtl/>
        </w:rPr>
        <w:tab/>
      </w:r>
      <w:r>
        <w:rPr>
          <w:rFonts w:ascii="Arial" w:hAnsi="Arial" w:hint="cs"/>
          <w:rtl/>
        </w:rPr>
        <w:tab/>
      </w:r>
      <w:r>
        <w:rPr>
          <w:rFonts w:ascii="Arial" w:hAnsi="Arial" w:hint="cs"/>
          <w:rtl/>
        </w:rPr>
        <w:tab/>
      </w:r>
    </w:p>
    <w:p w14:paraId="165B1415" w14:textId="77777777" w:rsidR="00186BF3" w:rsidRDefault="00CE7DB2">
      <w:r>
        <w:br w:type="page"/>
      </w:r>
    </w:p>
    <w:p w14:paraId="3F1E220D" w14:textId="77777777" w:rsidR="00186BF3" w:rsidRDefault="00186BF3">
      <w:pPr>
        <w:widowControl w:val="0"/>
        <w:tabs>
          <w:tab w:val="left" w:pos="567"/>
          <w:tab w:val="left" w:pos="1247"/>
          <w:tab w:val="left" w:pos="2041"/>
        </w:tabs>
        <w:spacing w:after="0" w:line="240" w:lineRule="auto"/>
        <w:jc w:val="center"/>
        <w:rPr>
          <w:rFonts w:ascii="David" w:hAnsi="David"/>
          <w:b/>
          <w:bCs/>
          <w:sz w:val="32"/>
          <w:szCs w:val="32"/>
          <w:u w:val="single"/>
          <w:rtl/>
        </w:rPr>
      </w:pPr>
    </w:p>
    <w:p w14:paraId="020D1DF3" w14:textId="77777777" w:rsidR="00186BF3" w:rsidRDefault="00CE7DB2" w:rsidP="00134F1F">
      <w:pPr>
        <w:pStyle w:val="1b"/>
        <w:widowControl w:val="0"/>
        <w:jc w:val="center"/>
        <w:rPr>
          <w:b/>
          <w:bCs/>
          <w:sz w:val="26"/>
          <w:u w:val="single"/>
          <w:rtl/>
        </w:rPr>
      </w:pPr>
      <w:r>
        <w:rPr>
          <w:rFonts w:ascii="Courier" w:hAnsi="Courier" w:hint="cs"/>
          <w:b/>
          <w:bCs/>
          <w:sz w:val="32"/>
          <w:szCs w:val="32"/>
          <w:u w:val="single"/>
          <w:rtl/>
        </w:rPr>
        <w:t xml:space="preserve">הזמנה להציע הצעות </w:t>
      </w:r>
      <w:r>
        <w:rPr>
          <w:rFonts w:ascii="Courier" w:hAnsi="Courier"/>
          <w:b/>
          <w:bCs/>
          <w:sz w:val="32"/>
          <w:szCs w:val="32"/>
          <w:u w:val="single"/>
          <w:rtl/>
        </w:rPr>
        <w:t xml:space="preserve">לעריכת ביטוחי </w:t>
      </w:r>
      <w:r w:rsidR="00C25970">
        <w:rPr>
          <w:rFonts w:hint="cs"/>
          <w:b/>
          <w:bCs/>
          <w:sz w:val="32"/>
          <w:szCs w:val="32"/>
          <w:u w:val="single"/>
          <w:rtl/>
        </w:rPr>
        <w:t xml:space="preserve">מ.מ </w:t>
      </w:r>
      <w:r w:rsidR="0051111E">
        <w:rPr>
          <w:rFonts w:hint="cs"/>
          <w:b/>
          <w:bCs/>
          <w:sz w:val="32"/>
          <w:szCs w:val="32"/>
          <w:u w:val="single"/>
          <w:rtl/>
        </w:rPr>
        <w:t>מזרעה</w:t>
      </w:r>
    </w:p>
    <w:p w14:paraId="4C42A2DB" w14:textId="77777777" w:rsidR="00186BF3" w:rsidRDefault="00186BF3">
      <w:pPr>
        <w:pStyle w:val="1b"/>
        <w:widowControl w:val="0"/>
        <w:rPr>
          <w:b/>
          <w:bCs/>
          <w:sz w:val="26"/>
          <w:u w:val="single"/>
          <w:rtl/>
        </w:rPr>
      </w:pPr>
    </w:p>
    <w:p w14:paraId="336E9283" w14:textId="77777777" w:rsidR="00186BF3" w:rsidRDefault="00CE7DB2">
      <w:pPr>
        <w:pStyle w:val="1b"/>
        <w:widowControl w:val="0"/>
        <w:numPr>
          <w:ilvl w:val="0"/>
          <w:numId w:val="21"/>
        </w:numPr>
        <w:jc w:val="left"/>
        <w:rPr>
          <w:b/>
          <w:bCs/>
          <w:sz w:val="28"/>
          <w:szCs w:val="28"/>
          <w:u w:val="single"/>
          <w:rtl/>
        </w:rPr>
      </w:pPr>
      <w:r>
        <w:rPr>
          <w:b/>
          <w:bCs/>
          <w:sz w:val="28"/>
          <w:szCs w:val="28"/>
          <w:u w:val="single"/>
          <w:rtl/>
        </w:rPr>
        <w:t>כללי</w:t>
      </w:r>
    </w:p>
    <w:p w14:paraId="33F78C19" w14:textId="77777777" w:rsidR="00186BF3" w:rsidRDefault="00186BF3">
      <w:pPr>
        <w:pStyle w:val="1b"/>
        <w:widowControl w:val="0"/>
        <w:jc w:val="center"/>
        <w:rPr>
          <w:b/>
          <w:bCs/>
          <w:sz w:val="26"/>
          <w:u w:val="single"/>
          <w:rtl/>
        </w:rPr>
      </w:pPr>
    </w:p>
    <w:p w14:paraId="3AC67320" w14:textId="77777777" w:rsidR="00186BF3" w:rsidRDefault="00C25970" w:rsidP="0051111E">
      <w:pPr>
        <w:pStyle w:val="20"/>
        <w:widowControl w:val="0"/>
        <w:numPr>
          <w:ilvl w:val="1"/>
          <w:numId w:val="21"/>
        </w:numPr>
        <w:spacing w:after="0"/>
        <w:rPr>
          <w:rtl/>
        </w:rPr>
      </w:pPr>
      <w:r>
        <w:rPr>
          <w:rFonts w:hint="cs"/>
          <w:rtl/>
        </w:rPr>
        <w:t xml:space="preserve">מ.מ </w:t>
      </w:r>
      <w:r w:rsidR="0051111E">
        <w:rPr>
          <w:rFonts w:hint="cs"/>
          <w:rtl/>
        </w:rPr>
        <w:t>מזרעה</w:t>
      </w:r>
      <w:r w:rsidR="00CE7DB2">
        <w:rPr>
          <w:rtl/>
        </w:rPr>
        <w:t xml:space="preserve"> ("</w:t>
      </w:r>
      <w:r w:rsidR="00CE7DB2">
        <w:rPr>
          <w:b/>
          <w:bCs/>
          <w:rtl/>
        </w:rPr>
        <w:t>ה</w:t>
      </w:r>
      <w:r>
        <w:rPr>
          <w:b/>
          <w:bCs/>
          <w:rtl/>
        </w:rPr>
        <w:t>מועצה</w:t>
      </w:r>
      <w:r w:rsidR="00CE7DB2">
        <w:rPr>
          <w:b/>
          <w:bCs/>
          <w:rtl/>
        </w:rPr>
        <w:t>"</w:t>
      </w:r>
      <w:r w:rsidR="005654F5">
        <w:rPr>
          <w:rFonts w:hint="cs"/>
          <w:rtl/>
        </w:rPr>
        <w:t xml:space="preserve"> </w:t>
      </w:r>
      <w:r w:rsidR="00CE7DB2">
        <w:rPr>
          <w:rFonts w:hint="cs"/>
          <w:rtl/>
        </w:rPr>
        <w:t>או "</w:t>
      </w:r>
      <w:r w:rsidR="00CE7DB2">
        <w:rPr>
          <w:rFonts w:hint="cs"/>
          <w:b/>
          <w:bCs/>
          <w:rtl/>
        </w:rPr>
        <w:t>הרשות</w:t>
      </w:r>
      <w:r w:rsidR="00CE7DB2">
        <w:rPr>
          <w:rFonts w:hint="cs"/>
          <w:rtl/>
        </w:rPr>
        <w:t>"</w:t>
      </w:r>
      <w:r w:rsidR="00CE7DB2">
        <w:rPr>
          <w:rtl/>
        </w:rPr>
        <w:t xml:space="preserve">) מזמינה בזה </w:t>
      </w:r>
      <w:r w:rsidR="00CE7DB2">
        <w:rPr>
          <w:rFonts w:hint="cs"/>
          <w:rtl/>
        </w:rPr>
        <w:t xml:space="preserve">חברות ביטוח ישראליות להלן: "מבטח/ים" ו/או "מציע/ים" </w:t>
      </w:r>
      <w:r w:rsidR="00CE7DB2">
        <w:rPr>
          <w:rtl/>
        </w:rPr>
        <w:t>להגיש לה הצעות</w:t>
      </w:r>
      <w:r w:rsidR="00CE7DB2">
        <w:rPr>
          <w:rFonts w:hint="cs"/>
          <w:rtl/>
        </w:rPr>
        <w:t xml:space="preserve"> ביטוח (בעצמן או באמצעות סוכני ביטוח) לצרכיה השוטפים של ה</w:t>
      </w:r>
      <w:r>
        <w:rPr>
          <w:rFonts w:hint="cs"/>
          <w:rtl/>
        </w:rPr>
        <w:t>מועצה</w:t>
      </w:r>
      <w:r w:rsidR="00CE7DB2">
        <w:rPr>
          <w:rFonts w:hint="cs"/>
          <w:rtl/>
        </w:rPr>
        <w:t xml:space="preserve"> המצויים ברחבי </w:t>
      </w:r>
      <w:r>
        <w:rPr>
          <w:rtl/>
        </w:rPr>
        <w:t>המועצה</w:t>
      </w:r>
      <w:r>
        <w:rPr>
          <w:rFonts w:hint="cs"/>
          <w:rtl/>
        </w:rPr>
        <w:t xml:space="preserve"> </w:t>
      </w:r>
      <w:r w:rsidR="00CE7DB2">
        <w:rPr>
          <w:rFonts w:hint="cs"/>
          <w:rtl/>
        </w:rPr>
        <w:t>בהתאם לביטוחים השונים המפורטים במכרז (להלן: "</w:t>
      </w:r>
      <w:r w:rsidR="00CE7DB2">
        <w:rPr>
          <w:rFonts w:hint="cs"/>
          <w:b/>
          <w:bCs/>
          <w:rtl/>
        </w:rPr>
        <w:t>הביטוחים</w:t>
      </w:r>
      <w:r w:rsidR="00CE7DB2">
        <w:rPr>
          <w:rFonts w:hint="cs"/>
          <w:rtl/>
        </w:rPr>
        <w:t>").</w:t>
      </w:r>
    </w:p>
    <w:p w14:paraId="6A3B5682" w14:textId="77777777" w:rsidR="00186BF3" w:rsidRDefault="00CE7DB2">
      <w:pPr>
        <w:pStyle w:val="20"/>
        <w:widowControl w:val="0"/>
        <w:numPr>
          <w:ilvl w:val="1"/>
          <w:numId w:val="21"/>
        </w:numPr>
        <w:spacing w:after="0"/>
      </w:pPr>
      <w:r>
        <w:rPr>
          <w:rtl/>
        </w:rPr>
        <w:t>בכל מקום במסמכי המכרז בו מופיע לשון זכר, משמע גם לשון נקבה, ולהיפך.</w:t>
      </w:r>
    </w:p>
    <w:p w14:paraId="0172A8CD" w14:textId="77777777" w:rsidR="00186BF3" w:rsidRDefault="00CE7DB2" w:rsidP="00D2357A">
      <w:pPr>
        <w:pStyle w:val="20"/>
        <w:widowControl w:val="0"/>
        <w:numPr>
          <w:ilvl w:val="1"/>
          <w:numId w:val="21"/>
        </w:numPr>
        <w:spacing w:after="0"/>
      </w:pPr>
      <w:r>
        <w:rPr>
          <w:rtl/>
        </w:rPr>
        <w:t xml:space="preserve">תקופת ההתקשרות הינה לשנה ממועד החתימה על הסכם ההתקשרות וכוללת אופציה להארכת ההתקשרות עם הזוכה </w:t>
      </w:r>
      <w:r>
        <w:rPr>
          <w:rFonts w:hint="cs"/>
          <w:rtl/>
        </w:rPr>
        <w:t xml:space="preserve">בתנאים </w:t>
      </w:r>
      <w:r w:rsidR="002E7316">
        <w:rPr>
          <w:rFonts w:hint="cs"/>
          <w:rtl/>
        </w:rPr>
        <w:t>כפי שיסוכמו וב</w:t>
      </w:r>
      <w:r>
        <w:rPr>
          <w:rtl/>
        </w:rPr>
        <w:t>כפוף לאישורו של הזוכה ל</w:t>
      </w:r>
      <w:r w:rsidR="00D2357A">
        <w:rPr>
          <w:rFonts w:hint="cs"/>
          <w:rtl/>
        </w:rPr>
        <w:t xml:space="preserve">שתי </w:t>
      </w:r>
      <w:r>
        <w:rPr>
          <w:rtl/>
        </w:rPr>
        <w:t xml:space="preserve">תקופות נוספות של עד שנה כל אחת בהסכמת המבטח.  </w:t>
      </w:r>
    </w:p>
    <w:p w14:paraId="26C25F58" w14:textId="77777777" w:rsidR="00186BF3" w:rsidRDefault="00CE7DB2">
      <w:pPr>
        <w:pStyle w:val="1"/>
        <w:keepLines/>
        <w:numPr>
          <w:ilvl w:val="0"/>
          <w:numId w:val="21"/>
        </w:numPr>
        <w:spacing w:after="0" w:line="276" w:lineRule="auto"/>
        <w:ind w:right="680"/>
        <w:rPr>
          <w:b/>
          <w:bCs/>
          <w:sz w:val="26"/>
          <w:u w:val="single"/>
          <w:rtl/>
        </w:rPr>
      </w:pPr>
      <w:bookmarkStart w:id="1" w:name="_Toc12640275"/>
      <w:bookmarkStart w:id="2" w:name="_Toc12640965"/>
      <w:bookmarkStart w:id="3" w:name="_Toc12885574"/>
      <w:bookmarkStart w:id="4" w:name="_Toc14073818"/>
      <w:bookmarkStart w:id="5" w:name="_Toc70330181"/>
      <w:bookmarkStart w:id="6" w:name="_Toc74497145"/>
      <w:bookmarkStart w:id="7" w:name="_Toc275260160"/>
      <w:bookmarkStart w:id="8" w:name="_Toc276636572"/>
      <w:bookmarkStart w:id="9" w:name="_Toc277777495"/>
      <w:bookmarkStart w:id="10" w:name="_Toc277777724"/>
      <w:bookmarkStart w:id="11" w:name="_Toc285006570"/>
      <w:bookmarkStart w:id="12" w:name="_Ref296619300"/>
      <w:bookmarkStart w:id="13" w:name="_Toc310889695"/>
      <w:r>
        <w:rPr>
          <w:b/>
          <w:bCs/>
          <w:sz w:val="26"/>
          <w:u w:val="single"/>
          <w:rtl/>
        </w:rPr>
        <w:t>רכישת מסמכי המכרז</w:t>
      </w:r>
      <w:bookmarkEnd w:id="1"/>
      <w:bookmarkEnd w:id="2"/>
      <w:bookmarkEnd w:id="3"/>
      <w:bookmarkEnd w:id="4"/>
      <w:bookmarkEnd w:id="5"/>
      <w:bookmarkEnd w:id="6"/>
    </w:p>
    <w:p w14:paraId="09D08685" w14:textId="77777777" w:rsidR="00186BF3" w:rsidRDefault="00186BF3">
      <w:pPr>
        <w:pStyle w:val="1"/>
        <w:numPr>
          <w:ilvl w:val="0"/>
          <w:numId w:val="0"/>
        </w:numPr>
        <w:spacing w:after="0" w:line="276" w:lineRule="auto"/>
        <w:ind w:left="792"/>
      </w:pPr>
    </w:p>
    <w:p w14:paraId="1FC5493D" w14:textId="77777777" w:rsidR="002E7316" w:rsidRPr="00495798" w:rsidRDefault="002E7316" w:rsidP="00B43294">
      <w:pPr>
        <w:pStyle w:val="1"/>
        <w:keepLines/>
        <w:numPr>
          <w:ilvl w:val="0"/>
          <w:numId w:val="0"/>
        </w:numPr>
        <w:spacing w:after="0" w:line="360" w:lineRule="auto"/>
        <w:ind w:left="708"/>
        <w:rPr>
          <w:rtl/>
        </w:rPr>
      </w:pPr>
      <w:r w:rsidRPr="00CF6850">
        <w:rPr>
          <w:rFonts w:hint="cs"/>
          <w:rtl/>
        </w:rPr>
        <w:t xml:space="preserve">2.1 </w:t>
      </w:r>
      <w:r w:rsidR="00CE7DB2" w:rsidRPr="00CF6850">
        <w:rPr>
          <w:rtl/>
        </w:rPr>
        <w:t xml:space="preserve">את מסמכי המכרז ניתן לרכוש </w:t>
      </w:r>
      <w:r w:rsidR="00CE7DB2" w:rsidRPr="00CF6850">
        <w:rPr>
          <w:rFonts w:hint="cs"/>
          <w:rtl/>
        </w:rPr>
        <w:t>במשרדי</w:t>
      </w:r>
      <w:r w:rsidR="00CE7DB2" w:rsidRPr="00CF6850">
        <w:rPr>
          <w:rtl/>
        </w:rPr>
        <w:t xml:space="preserve"> </w:t>
      </w:r>
      <w:r w:rsidR="00CE7DB2" w:rsidRPr="00CF6850">
        <w:rPr>
          <w:rFonts w:hint="cs"/>
          <w:rtl/>
        </w:rPr>
        <w:t>ה</w:t>
      </w:r>
      <w:r w:rsidR="00C25970" w:rsidRPr="00CF6850">
        <w:rPr>
          <w:rFonts w:hint="cs"/>
          <w:rtl/>
        </w:rPr>
        <w:t>מועצה</w:t>
      </w:r>
      <w:r w:rsidR="00CE7DB2" w:rsidRPr="00CF6850">
        <w:rPr>
          <w:rtl/>
        </w:rPr>
        <w:t xml:space="preserve"> </w:t>
      </w:r>
      <w:r w:rsidR="00C25970" w:rsidRPr="00CF6850">
        <w:rPr>
          <w:rFonts w:hint="cs"/>
          <w:rtl/>
        </w:rPr>
        <w:t>ב</w:t>
      </w:r>
      <w:r w:rsidR="00B45B3D">
        <w:rPr>
          <w:rFonts w:hint="cs"/>
          <w:rtl/>
        </w:rPr>
        <w:t>מזרעה</w:t>
      </w:r>
      <w:r w:rsidR="00CE7DB2" w:rsidRPr="00CF6850">
        <w:rPr>
          <w:rFonts w:hint="cs"/>
          <w:rtl/>
        </w:rPr>
        <w:t xml:space="preserve"> </w:t>
      </w:r>
      <w:r w:rsidR="00CE7DB2" w:rsidRPr="00CF6850">
        <w:rPr>
          <w:rtl/>
        </w:rPr>
        <w:t>(להלן: "</w:t>
      </w:r>
      <w:r w:rsidR="00CE7DB2" w:rsidRPr="00CF6850">
        <w:rPr>
          <w:b/>
          <w:bCs/>
          <w:rtl/>
        </w:rPr>
        <w:t xml:space="preserve">משרדי </w:t>
      </w:r>
      <w:r w:rsidR="005654F5" w:rsidRPr="00CF6850">
        <w:rPr>
          <w:rFonts w:hint="cs"/>
          <w:b/>
          <w:bCs/>
          <w:rtl/>
        </w:rPr>
        <w:t xml:space="preserve"> </w:t>
      </w:r>
      <w:r w:rsidR="00CE7DB2" w:rsidRPr="00CF6850">
        <w:rPr>
          <w:b/>
          <w:bCs/>
          <w:rtl/>
        </w:rPr>
        <w:t>ה</w:t>
      </w:r>
      <w:r w:rsidR="00C25970" w:rsidRPr="00CF6850">
        <w:rPr>
          <w:b/>
          <w:bCs/>
          <w:rtl/>
        </w:rPr>
        <w:t>מועצה</w:t>
      </w:r>
      <w:r w:rsidR="00CE7DB2" w:rsidRPr="00CF6850">
        <w:rPr>
          <w:b/>
          <w:bCs/>
          <w:rtl/>
        </w:rPr>
        <w:t>"</w:t>
      </w:r>
      <w:r w:rsidR="00CE7DB2" w:rsidRPr="00CF6850">
        <w:rPr>
          <w:rtl/>
        </w:rPr>
        <w:t>), בימים א</w:t>
      </w:r>
      <w:r w:rsidR="00A35616" w:rsidRPr="00CF6850">
        <w:rPr>
          <w:rFonts w:hint="cs"/>
          <w:rtl/>
        </w:rPr>
        <w:t>'</w:t>
      </w:r>
      <w:r w:rsidR="00CE7DB2" w:rsidRPr="00CF6850">
        <w:rPr>
          <w:rtl/>
        </w:rPr>
        <w:t xml:space="preserve"> – ה</w:t>
      </w:r>
      <w:r w:rsidR="00A35616" w:rsidRPr="00CF6850">
        <w:rPr>
          <w:rFonts w:hint="cs"/>
          <w:rtl/>
        </w:rPr>
        <w:t>'</w:t>
      </w:r>
      <w:r w:rsidR="00CE7DB2" w:rsidRPr="00CF6850">
        <w:rPr>
          <w:rtl/>
        </w:rPr>
        <w:t xml:space="preserve">  בשעות העבודה המקובלות, תמורת </w:t>
      </w:r>
      <w:r w:rsidR="00122084">
        <w:rPr>
          <w:rFonts w:hint="cs"/>
          <w:rtl/>
        </w:rPr>
        <w:t>1</w:t>
      </w:r>
      <w:r w:rsidR="00CF6850">
        <w:rPr>
          <w:rFonts w:hint="cs"/>
          <w:rtl/>
        </w:rPr>
        <w:t>,</w:t>
      </w:r>
      <w:r w:rsidR="00B43294">
        <w:rPr>
          <w:rFonts w:hint="cs"/>
          <w:rtl/>
        </w:rPr>
        <w:t>0</w:t>
      </w:r>
      <w:r w:rsidR="00CF6850">
        <w:rPr>
          <w:rFonts w:hint="cs"/>
          <w:rtl/>
        </w:rPr>
        <w:t>00</w:t>
      </w:r>
      <w:r w:rsidR="00CE7DB2" w:rsidRPr="00CF6850">
        <w:rPr>
          <w:rFonts w:hint="cs"/>
          <w:rtl/>
        </w:rPr>
        <w:t xml:space="preserve"> </w:t>
      </w:r>
      <w:r w:rsidR="00B45B3D">
        <w:rPr>
          <w:rFonts w:hint="cs"/>
          <w:rtl/>
        </w:rPr>
        <w:t>ש"ח</w:t>
      </w:r>
      <w:r w:rsidR="00495798" w:rsidRPr="00CF6850">
        <w:rPr>
          <w:rFonts w:hint="cs"/>
          <w:rtl/>
        </w:rPr>
        <w:t xml:space="preserve"> </w:t>
      </w:r>
      <w:r w:rsidR="00495798" w:rsidRPr="00CF6850">
        <w:rPr>
          <w:rFonts w:hint="cs"/>
          <w:u w:val="single"/>
          <w:rtl/>
        </w:rPr>
        <w:t>שלא יוחזרו</w:t>
      </w:r>
      <w:r w:rsidR="00CE7DB2" w:rsidRPr="00CF6850">
        <w:rPr>
          <w:u w:val="single"/>
          <w:rtl/>
        </w:rPr>
        <w:t xml:space="preserve"> </w:t>
      </w:r>
      <w:r w:rsidR="00495798" w:rsidRPr="00CF6850">
        <w:rPr>
          <w:u w:val="single"/>
          <w:rtl/>
        </w:rPr>
        <w:t>בכל מקרה.</w:t>
      </w:r>
    </w:p>
    <w:p w14:paraId="6E976BBB" w14:textId="77777777" w:rsidR="00186BF3" w:rsidRPr="00495798" w:rsidRDefault="00CE7DB2" w:rsidP="0002348C">
      <w:pPr>
        <w:pStyle w:val="1"/>
        <w:keepLines/>
        <w:numPr>
          <w:ilvl w:val="1"/>
          <w:numId w:val="32"/>
        </w:numPr>
        <w:spacing w:after="0" w:line="360" w:lineRule="auto"/>
        <w:ind w:left="1134"/>
      </w:pPr>
      <w:r w:rsidRPr="00495798">
        <w:rPr>
          <w:rFonts w:hint="cs"/>
          <w:rtl/>
        </w:rPr>
        <w:t xml:space="preserve">ניתן לשלם </w:t>
      </w:r>
      <w:r w:rsidR="00366291">
        <w:rPr>
          <w:rFonts w:hint="cs"/>
          <w:rtl/>
        </w:rPr>
        <w:t>במזומן,</w:t>
      </w:r>
      <w:r w:rsidR="002E7316" w:rsidRPr="00495798">
        <w:rPr>
          <w:rFonts w:hint="cs"/>
          <w:rtl/>
        </w:rPr>
        <w:t xml:space="preserve"> </w:t>
      </w:r>
      <w:r w:rsidRPr="00495798">
        <w:rPr>
          <w:rtl/>
        </w:rPr>
        <w:t>באמצעות המחאה</w:t>
      </w:r>
      <w:r w:rsidRPr="00495798">
        <w:rPr>
          <w:rFonts w:hint="cs"/>
          <w:rtl/>
        </w:rPr>
        <w:t xml:space="preserve"> </w:t>
      </w:r>
      <w:r w:rsidR="00366291">
        <w:rPr>
          <w:rFonts w:hint="cs"/>
          <w:rtl/>
        </w:rPr>
        <w:t>א</w:t>
      </w:r>
      <w:r w:rsidRPr="00495798">
        <w:rPr>
          <w:rFonts w:hint="cs"/>
          <w:rtl/>
        </w:rPr>
        <w:t>ו</w:t>
      </w:r>
      <w:r w:rsidR="00366291">
        <w:rPr>
          <w:rFonts w:hint="cs"/>
          <w:rtl/>
        </w:rPr>
        <w:t xml:space="preserve"> </w:t>
      </w:r>
      <w:r w:rsidRPr="00495798">
        <w:rPr>
          <w:rFonts w:hint="cs"/>
          <w:rtl/>
        </w:rPr>
        <w:t>בכרטיס אשראי.</w:t>
      </w:r>
    </w:p>
    <w:p w14:paraId="420CE0D4" w14:textId="77777777" w:rsidR="005654F5" w:rsidRPr="00495798" w:rsidRDefault="005654F5" w:rsidP="005654F5">
      <w:pPr>
        <w:pStyle w:val="1"/>
        <w:keepLines/>
        <w:numPr>
          <w:ilvl w:val="0"/>
          <w:numId w:val="0"/>
        </w:numPr>
        <w:spacing w:after="0" w:line="360" w:lineRule="auto"/>
        <w:ind w:left="567" w:hanging="567"/>
      </w:pPr>
    </w:p>
    <w:p w14:paraId="0319F8DD" w14:textId="77777777" w:rsidR="00186BF3" w:rsidRPr="00495798" w:rsidRDefault="00CE7DB2" w:rsidP="0002348C">
      <w:pPr>
        <w:pStyle w:val="1"/>
        <w:keepLines/>
        <w:numPr>
          <w:ilvl w:val="1"/>
          <w:numId w:val="32"/>
        </w:numPr>
        <w:spacing w:after="0" w:line="360" w:lineRule="auto"/>
        <w:ind w:left="1134"/>
      </w:pPr>
      <w:bookmarkStart w:id="14" w:name="_Ref14496730"/>
      <w:r w:rsidRPr="00495798">
        <w:rPr>
          <w:rtl/>
        </w:rPr>
        <w:t xml:space="preserve">לברורים בקשר </w:t>
      </w:r>
      <w:r w:rsidRPr="00495798">
        <w:rPr>
          <w:u w:val="single"/>
          <w:rtl/>
        </w:rPr>
        <w:t>לרכישת מסמכי המכרז</w:t>
      </w:r>
      <w:r w:rsidRPr="00495798">
        <w:rPr>
          <w:rtl/>
        </w:rPr>
        <w:t xml:space="preserve"> </w:t>
      </w:r>
      <w:r w:rsidRPr="00495798">
        <w:rPr>
          <w:rFonts w:hint="cs"/>
          <w:rtl/>
        </w:rPr>
        <w:t>יש</w:t>
      </w:r>
      <w:r w:rsidRPr="00495798">
        <w:rPr>
          <w:rtl/>
        </w:rPr>
        <w:t xml:space="preserve"> לפנות </w:t>
      </w:r>
      <w:bookmarkEnd w:id="14"/>
      <w:r w:rsidR="00C25970" w:rsidRPr="00495798">
        <w:rPr>
          <w:rFonts w:hint="cs"/>
          <w:rtl/>
        </w:rPr>
        <w:t>ל</w:t>
      </w:r>
      <w:r w:rsidR="00A35616" w:rsidRPr="00495798">
        <w:rPr>
          <w:rFonts w:hint="cs"/>
          <w:rtl/>
        </w:rPr>
        <w:t>מזכיר</w:t>
      </w:r>
      <w:r w:rsidR="00B45B3D">
        <w:rPr>
          <w:rFonts w:hint="cs"/>
          <w:rtl/>
        </w:rPr>
        <w:t>ות</w:t>
      </w:r>
      <w:r w:rsidR="00A35616" w:rsidRPr="00495798">
        <w:rPr>
          <w:rFonts w:hint="cs"/>
          <w:rtl/>
        </w:rPr>
        <w:t xml:space="preserve"> המועצה</w:t>
      </w:r>
      <w:r w:rsidR="000759C4">
        <w:rPr>
          <w:rFonts w:hint="cs"/>
          <w:rtl/>
        </w:rPr>
        <w:t>.</w:t>
      </w:r>
    </w:p>
    <w:p w14:paraId="166CF394" w14:textId="77777777" w:rsidR="00186BF3" w:rsidRPr="00495798" w:rsidRDefault="00186BF3">
      <w:pPr>
        <w:pStyle w:val="1"/>
        <w:numPr>
          <w:ilvl w:val="0"/>
          <w:numId w:val="0"/>
        </w:numPr>
        <w:spacing w:after="0" w:line="276" w:lineRule="auto"/>
        <w:ind w:left="792"/>
        <w:rPr>
          <w:rtl/>
        </w:rPr>
      </w:pPr>
    </w:p>
    <w:p w14:paraId="6CC93E92" w14:textId="77777777" w:rsidR="00186BF3" w:rsidRPr="00495798" w:rsidRDefault="00CE7DB2" w:rsidP="002E7316">
      <w:pPr>
        <w:pStyle w:val="1"/>
        <w:keepLines/>
        <w:numPr>
          <w:ilvl w:val="0"/>
          <w:numId w:val="32"/>
        </w:numPr>
        <w:spacing w:after="0" w:line="276" w:lineRule="auto"/>
        <w:ind w:right="680"/>
        <w:rPr>
          <w:b/>
          <w:bCs/>
          <w:sz w:val="26"/>
          <w:u w:val="single"/>
        </w:rPr>
      </w:pPr>
      <w:bookmarkStart w:id="15" w:name="_Toc12640276"/>
      <w:bookmarkStart w:id="16" w:name="_Toc12640966"/>
      <w:bookmarkStart w:id="17" w:name="_Toc12885575"/>
      <w:bookmarkStart w:id="18" w:name="_Toc14073819"/>
      <w:bookmarkStart w:id="19" w:name="_Toc70330182"/>
      <w:bookmarkStart w:id="20" w:name="_Toc74497146"/>
      <w:r w:rsidRPr="00495798">
        <w:rPr>
          <w:b/>
          <w:bCs/>
          <w:sz w:val="26"/>
          <w:u w:val="single"/>
          <w:rtl/>
        </w:rPr>
        <w:t>עיון במסמכי המכרז</w:t>
      </w:r>
      <w:bookmarkEnd w:id="15"/>
      <w:bookmarkEnd w:id="16"/>
      <w:bookmarkEnd w:id="17"/>
      <w:bookmarkEnd w:id="18"/>
      <w:bookmarkEnd w:id="19"/>
      <w:bookmarkEnd w:id="20"/>
    </w:p>
    <w:p w14:paraId="7F7254A8" w14:textId="77777777" w:rsidR="00186BF3" w:rsidRPr="00495798" w:rsidRDefault="00186BF3">
      <w:pPr>
        <w:pStyle w:val="1"/>
        <w:numPr>
          <w:ilvl w:val="0"/>
          <w:numId w:val="0"/>
        </w:numPr>
        <w:spacing w:after="0" w:line="276" w:lineRule="auto"/>
        <w:ind w:left="360"/>
        <w:rPr>
          <w:rtl/>
        </w:rPr>
      </w:pPr>
    </w:p>
    <w:p w14:paraId="6026A757" w14:textId="77777777" w:rsidR="005654F5" w:rsidRPr="00CF6850" w:rsidRDefault="00CE7DB2" w:rsidP="00A35616">
      <w:pPr>
        <w:pStyle w:val="1"/>
        <w:numPr>
          <w:ilvl w:val="0"/>
          <w:numId w:val="0"/>
        </w:numPr>
        <w:spacing w:line="276" w:lineRule="auto"/>
        <w:ind w:left="360"/>
        <w:rPr>
          <w:rtl/>
        </w:rPr>
      </w:pPr>
      <w:r w:rsidRPr="00CF6850">
        <w:rPr>
          <w:rtl/>
        </w:rPr>
        <w:t xml:space="preserve">ניתן לעיין במסמכי המכרז קודם לרכישתם ללא תשלום, במשרדי </w:t>
      </w:r>
      <w:r w:rsidR="00A35616" w:rsidRPr="00CF6850">
        <w:rPr>
          <w:rFonts w:hint="cs"/>
          <w:rtl/>
        </w:rPr>
        <w:t>המועצה אצל המזכיר</w:t>
      </w:r>
      <w:r w:rsidR="00B45B3D">
        <w:rPr>
          <w:rFonts w:hint="cs"/>
          <w:rtl/>
        </w:rPr>
        <w:t>ות</w:t>
      </w:r>
      <w:r w:rsidR="00A35616" w:rsidRPr="00CF6850">
        <w:rPr>
          <w:rFonts w:hint="cs"/>
          <w:rtl/>
        </w:rPr>
        <w:t xml:space="preserve"> </w:t>
      </w:r>
    </w:p>
    <w:p w14:paraId="45EEAD9D" w14:textId="77777777" w:rsidR="005654F5" w:rsidRPr="00CF6850" w:rsidRDefault="0002348C">
      <w:pPr>
        <w:pStyle w:val="1"/>
        <w:numPr>
          <w:ilvl w:val="0"/>
          <w:numId w:val="0"/>
        </w:numPr>
        <w:spacing w:line="276" w:lineRule="auto"/>
        <w:ind w:left="360"/>
        <w:rPr>
          <w:rtl/>
        </w:rPr>
      </w:pPr>
      <w:r w:rsidRPr="00CF6850">
        <w:rPr>
          <w:rtl/>
        </w:rPr>
        <w:t xml:space="preserve"> </w:t>
      </w:r>
      <w:r w:rsidR="00CE7DB2" w:rsidRPr="00CF6850">
        <w:rPr>
          <w:rtl/>
        </w:rPr>
        <w:t>(להלן: "</w:t>
      </w:r>
      <w:r w:rsidR="00CE7DB2" w:rsidRPr="00CF6850">
        <w:rPr>
          <w:b/>
          <w:bCs/>
          <w:rtl/>
        </w:rPr>
        <w:t>משרדי ה</w:t>
      </w:r>
      <w:r w:rsidR="00C25970" w:rsidRPr="00CF6850">
        <w:rPr>
          <w:b/>
          <w:bCs/>
          <w:rtl/>
        </w:rPr>
        <w:t>מועצה</w:t>
      </w:r>
      <w:r w:rsidR="00CE7DB2" w:rsidRPr="00CF6850">
        <w:rPr>
          <w:b/>
          <w:bCs/>
          <w:rtl/>
        </w:rPr>
        <w:t>"</w:t>
      </w:r>
      <w:r w:rsidR="00CE7DB2" w:rsidRPr="00CF6850">
        <w:rPr>
          <w:rtl/>
        </w:rPr>
        <w:t>), בימים א</w:t>
      </w:r>
      <w:r w:rsidR="002E7316" w:rsidRPr="00CF6850">
        <w:rPr>
          <w:rFonts w:hint="cs"/>
          <w:rtl/>
        </w:rPr>
        <w:t>'</w:t>
      </w:r>
      <w:r w:rsidR="00CE7DB2" w:rsidRPr="00CF6850">
        <w:rPr>
          <w:rtl/>
        </w:rPr>
        <w:t xml:space="preserve"> – ה</w:t>
      </w:r>
      <w:r w:rsidR="002E7316" w:rsidRPr="00CF6850">
        <w:rPr>
          <w:rFonts w:hint="cs"/>
          <w:rtl/>
        </w:rPr>
        <w:t>'</w:t>
      </w:r>
      <w:r w:rsidR="00CE7DB2" w:rsidRPr="00CF6850">
        <w:rPr>
          <w:rtl/>
        </w:rPr>
        <w:t xml:space="preserve">  בשעות העבודה המקובלות</w:t>
      </w:r>
      <w:r w:rsidR="00CE7DB2" w:rsidRPr="00CF6850">
        <w:rPr>
          <w:rFonts w:hint="cs"/>
          <w:rtl/>
        </w:rPr>
        <w:t xml:space="preserve"> או</w:t>
      </w:r>
      <w:r w:rsidR="00CE7DB2" w:rsidRPr="00CF6850">
        <w:rPr>
          <w:rtl/>
        </w:rPr>
        <w:t xml:space="preserve"> </w:t>
      </w:r>
      <w:r w:rsidR="00CE7DB2" w:rsidRPr="00CF6850">
        <w:rPr>
          <w:rFonts w:hint="cs"/>
          <w:rtl/>
        </w:rPr>
        <w:t>באתר</w:t>
      </w:r>
      <w:r w:rsidR="00CE7DB2" w:rsidRPr="00CF6850">
        <w:rPr>
          <w:rtl/>
        </w:rPr>
        <w:t xml:space="preserve"> </w:t>
      </w:r>
      <w:r w:rsidR="00CE7DB2" w:rsidRPr="00CF6850">
        <w:rPr>
          <w:rFonts w:hint="cs"/>
          <w:rtl/>
        </w:rPr>
        <w:t>האינטרנט</w:t>
      </w:r>
      <w:r w:rsidR="00CE7DB2" w:rsidRPr="00CF6850">
        <w:rPr>
          <w:rtl/>
        </w:rPr>
        <w:t xml:space="preserve"> </w:t>
      </w:r>
      <w:r w:rsidR="00CE7DB2" w:rsidRPr="00CF6850">
        <w:rPr>
          <w:rFonts w:hint="cs"/>
          <w:rtl/>
        </w:rPr>
        <w:t>של</w:t>
      </w:r>
    </w:p>
    <w:p w14:paraId="70874749" w14:textId="77777777" w:rsidR="00495798" w:rsidRDefault="00CE7DB2">
      <w:pPr>
        <w:pStyle w:val="1"/>
        <w:numPr>
          <w:ilvl w:val="0"/>
          <w:numId w:val="0"/>
        </w:numPr>
        <w:spacing w:line="276" w:lineRule="auto"/>
        <w:ind w:left="360"/>
        <w:rPr>
          <w:rtl/>
        </w:rPr>
      </w:pPr>
      <w:r w:rsidRPr="00CF6850">
        <w:rPr>
          <w:rtl/>
        </w:rPr>
        <w:t xml:space="preserve"> </w:t>
      </w:r>
      <w:r w:rsidRPr="00CF6850">
        <w:rPr>
          <w:rFonts w:hint="cs"/>
          <w:rtl/>
        </w:rPr>
        <w:t>ה</w:t>
      </w:r>
      <w:r w:rsidR="00C25970" w:rsidRPr="00CF6850">
        <w:rPr>
          <w:rFonts w:hint="cs"/>
          <w:rtl/>
        </w:rPr>
        <w:t>מועצה</w:t>
      </w:r>
      <w:r w:rsidR="00B45B3D">
        <w:rPr>
          <w:rFonts w:hint="cs"/>
          <w:rtl/>
        </w:rPr>
        <w:t xml:space="preserve"> שכתובתו : </w:t>
      </w:r>
      <w:hyperlink r:id="rId8" w:history="1">
        <w:r w:rsidR="00B45B3D">
          <w:rPr>
            <w:rStyle w:val="Hyperlink"/>
          </w:rPr>
          <w:t>http://mazraa.muni.il/</w:t>
        </w:r>
      </w:hyperlink>
    </w:p>
    <w:p w14:paraId="10C6A0E7" w14:textId="77777777" w:rsidR="00186BF3" w:rsidRPr="005654F5" w:rsidRDefault="005654F5" w:rsidP="002E7316">
      <w:pPr>
        <w:pStyle w:val="a"/>
        <w:numPr>
          <w:ilvl w:val="0"/>
          <w:numId w:val="32"/>
        </w:numPr>
        <w:rPr>
          <w:b/>
          <w:bCs/>
          <w:u w:val="single"/>
        </w:rPr>
      </w:pPr>
      <w:r w:rsidRPr="005654F5">
        <w:rPr>
          <w:rFonts w:hint="cs"/>
          <w:b/>
          <w:bCs/>
          <w:u w:val="single"/>
          <w:rtl/>
        </w:rPr>
        <w:t>ת</w:t>
      </w:r>
      <w:r w:rsidR="00CE7DB2" w:rsidRPr="005654F5">
        <w:rPr>
          <w:rFonts w:hint="cs"/>
          <w:b/>
          <w:bCs/>
          <w:u w:val="single"/>
          <w:rtl/>
        </w:rPr>
        <w:t>נאי</w:t>
      </w:r>
      <w:r w:rsidR="00CE7DB2" w:rsidRPr="005654F5">
        <w:rPr>
          <w:b/>
          <w:bCs/>
          <w:u w:val="single"/>
          <w:rtl/>
        </w:rPr>
        <w:t xml:space="preserve"> סף</w:t>
      </w:r>
      <w:bookmarkEnd w:id="7"/>
      <w:bookmarkEnd w:id="8"/>
      <w:bookmarkEnd w:id="9"/>
      <w:bookmarkEnd w:id="10"/>
      <w:bookmarkEnd w:id="11"/>
      <w:bookmarkEnd w:id="12"/>
      <w:bookmarkEnd w:id="13"/>
    </w:p>
    <w:p w14:paraId="2F176841" w14:textId="77777777" w:rsidR="00186BF3" w:rsidRDefault="00186BF3">
      <w:pPr>
        <w:pStyle w:val="1"/>
        <w:widowControl w:val="0"/>
        <w:numPr>
          <w:ilvl w:val="0"/>
          <w:numId w:val="0"/>
        </w:numPr>
        <w:tabs>
          <w:tab w:val="left" w:pos="709"/>
        </w:tabs>
        <w:spacing w:after="0"/>
        <w:ind w:left="360" w:right="709"/>
        <w:rPr>
          <w:b/>
          <w:bCs/>
          <w:sz w:val="2"/>
          <w:szCs w:val="2"/>
          <w:u w:val="single"/>
        </w:rPr>
      </w:pPr>
    </w:p>
    <w:p w14:paraId="30075124" w14:textId="77777777" w:rsidR="00186BF3" w:rsidRDefault="00CE7DB2" w:rsidP="002E7316">
      <w:pPr>
        <w:pStyle w:val="20"/>
        <w:widowControl w:val="0"/>
        <w:numPr>
          <w:ilvl w:val="1"/>
          <w:numId w:val="32"/>
        </w:numPr>
        <w:spacing w:after="0"/>
        <w:rPr>
          <w:rtl/>
        </w:rPr>
      </w:pPr>
      <w:r>
        <w:rPr>
          <w:rFonts w:hint="cs"/>
          <w:rtl/>
        </w:rPr>
        <w:t xml:space="preserve">רשאים להגיש מועמדות למכרז מציעים העומדים </w:t>
      </w:r>
      <w:r>
        <w:rPr>
          <w:rtl/>
        </w:rPr>
        <w:t xml:space="preserve">בכל דרישות הסף המפורטות </w:t>
      </w:r>
      <w:r>
        <w:rPr>
          <w:rFonts w:hint="cs"/>
          <w:rtl/>
        </w:rPr>
        <w:t xml:space="preserve">בסעיף זה על כל תתי סעיפיו וכי </w:t>
      </w:r>
      <w:r>
        <w:rPr>
          <w:rtl/>
        </w:rPr>
        <w:t>קיום תנאי</w:t>
      </w:r>
      <w:r>
        <w:rPr>
          <w:rFonts w:hint="cs"/>
          <w:rtl/>
        </w:rPr>
        <w:t xml:space="preserve"> הסף</w:t>
      </w:r>
      <w:r>
        <w:rPr>
          <w:rtl/>
        </w:rPr>
        <w:t xml:space="preserve"> הנ"ל</w:t>
      </w:r>
      <w:r>
        <w:rPr>
          <w:rFonts w:hint="cs"/>
          <w:rtl/>
        </w:rPr>
        <w:t xml:space="preserve"> במצטבר </w:t>
      </w:r>
      <w:r>
        <w:rPr>
          <w:rtl/>
        </w:rPr>
        <w:t>מהווים תנאי מוקדם להשתתפות במכרז</w:t>
      </w:r>
      <w:r>
        <w:rPr>
          <w:rFonts w:hint="cs"/>
          <w:rtl/>
        </w:rPr>
        <w:t xml:space="preserve"> ו</w:t>
      </w:r>
      <w:r>
        <w:rPr>
          <w:rtl/>
        </w:rPr>
        <w:t xml:space="preserve">אי עמידה בתנאים המוקדמים </w:t>
      </w:r>
      <w:r>
        <w:rPr>
          <w:rFonts w:hint="cs"/>
          <w:rtl/>
        </w:rPr>
        <w:t>תביא</w:t>
      </w:r>
      <w:r>
        <w:rPr>
          <w:rtl/>
        </w:rPr>
        <w:t xml:space="preserve"> לפסילת ההצעה.</w:t>
      </w:r>
      <w:r>
        <w:rPr>
          <w:rFonts w:hint="cs"/>
          <w:rtl/>
        </w:rPr>
        <w:t xml:space="preserve"> דרישות הסף הינן כד</w:t>
      </w:r>
      <w:r>
        <w:rPr>
          <w:rtl/>
        </w:rPr>
        <w:t>להלן:</w:t>
      </w:r>
    </w:p>
    <w:p w14:paraId="23C0AF84" w14:textId="77777777" w:rsidR="00186BF3" w:rsidRDefault="00CE7DB2" w:rsidP="002E7316">
      <w:pPr>
        <w:pStyle w:val="20"/>
        <w:widowControl w:val="0"/>
        <w:numPr>
          <w:ilvl w:val="2"/>
          <w:numId w:val="32"/>
        </w:numPr>
        <w:tabs>
          <w:tab w:val="left" w:pos="1460"/>
        </w:tabs>
        <w:spacing w:after="0"/>
        <w:ind w:left="1460" w:hanging="752"/>
      </w:pPr>
      <w:r>
        <w:rPr>
          <w:rFonts w:hint="cs"/>
          <w:rtl/>
        </w:rPr>
        <w:t xml:space="preserve">חברות ביטוח ישראליות המורשות כחוק לעסוק בביטוח בכל הענפים הנכללים במפרט </w:t>
      </w:r>
      <w:r>
        <w:rPr>
          <w:rFonts w:hint="cs"/>
          <w:rtl/>
        </w:rPr>
        <w:lastRenderedPageBreak/>
        <w:t xml:space="preserve">הביטוחים באופן ישיר או באמצעות סוכני ביטוח מורשים (חברת הביטוח תוכל להגיש את ההצעה בעצמה או באמצעות סוכן שתבחר). </w:t>
      </w:r>
    </w:p>
    <w:p w14:paraId="321A21D6" w14:textId="77777777" w:rsidR="00186BF3" w:rsidRDefault="00CE7DB2">
      <w:pPr>
        <w:pStyle w:val="20"/>
        <w:widowControl w:val="0"/>
        <w:numPr>
          <w:ilvl w:val="0"/>
          <w:numId w:val="0"/>
        </w:numPr>
        <w:tabs>
          <w:tab w:val="left" w:pos="752"/>
          <w:tab w:val="num" w:pos="792"/>
          <w:tab w:val="left" w:pos="1460"/>
        </w:tabs>
        <w:spacing w:after="0"/>
        <w:ind w:left="1460" w:hanging="752"/>
        <w:rPr>
          <w:rtl/>
        </w:rPr>
      </w:pPr>
      <w:r>
        <w:rPr>
          <w:rtl/>
        </w:rPr>
        <w:tab/>
      </w:r>
      <w:r>
        <w:rPr>
          <w:rFonts w:hint="cs"/>
          <w:u w:val="single"/>
          <w:rtl/>
        </w:rPr>
        <w:t>הערה</w:t>
      </w:r>
      <w:r>
        <w:rPr>
          <w:rFonts w:hint="cs"/>
          <w:rtl/>
        </w:rPr>
        <w:t xml:space="preserve">: כל חברת ביטוח תוכל להגיש הצעה אחת בלבד דרך סוכן אחד שיבחר. </w:t>
      </w:r>
    </w:p>
    <w:p w14:paraId="2F90E224" w14:textId="77777777" w:rsidR="00186BF3" w:rsidRPr="00495798" w:rsidRDefault="00CE7DB2" w:rsidP="002E7316">
      <w:pPr>
        <w:pStyle w:val="20"/>
        <w:widowControl w:val="0"/>
        <w:numPr>
          <w:ilvl w:val="2"/>
          <w:numId w:val="32"/>
        </w:numPr>
        <w:tabs>
          <w:tab w:val="left" w:pos="1460"/>
        </w:tabs>
        <w:spacing w:after="0"/>
        <w:ind w:left="1460" w:hanging="752"/>
      </w:pPr>
      <w:r>
        <w:rPr>
          <w:rFonts w:hint="cs"/>
          <w:rtl/>
        </w:rPr>
        <w:t xml:space="preserve">בעל רישיון כדין לעסוק בביטוח בענפים המתאימים מהמפקח על הביטוח במשרד </w:t>
      </w:r>
      <w:r w:rsidRPr="00495798">
        <w:rPr>
          <w:rFonts w:hint="cs"/>
          <w:rtl/>
        </w:rPr>
        <w:t>האוצר. יש לצרף "העתק נאמן" למקור של הרישיון כאמור.</w:t>
      </w:r>
    </w:p>
    <w:p w14:paraId="644038EC" w14:textId="77777777" w:rsidR="00186BF3" w:rsidRPr="00495798" w:rsidRDefault="00CE7DB2" w:rsidP="00BA35BE">
      <w:pPr>
        <w:pStyle w:val="20"/>
        <w:widowControl w:val="0"/>
        <w:numPr>
          <w:ilvl w:val="2"/>
          <w:numId w:val="32"/>
        </w:numPr>
        <w:tabs>
          <w:tab w:val="left" w:pos="1460"/>
        </w:tabs>
        <w:spacing w:after="0"/>
        <w:ind w:left="1460" w:hanging="752"/>
      </w:pPr>
      <w:r w:rsidRPr="00495798">
        <w:rPr>
          <w:rFonts w:hint="cs"/>
          <w:rtl/>
        </w:rPr>
        <w:t>צרוף</w:t>
      </w:r>
      <w:r w:rsidRPr="00495798">
        <w:rPr>
          <w:rtl/>
        </w:rPr>
        <w:t xml:space="preserve"> להצע</w:t>
      </w:r>
      <w:r w:rsidRPr="00495798">
        <w:rPr>
          <w:rFonts w:hint="cs"/>
          <w:rtl/>
        </w:rPr>
        <w:t>ה</w:t>
      </w:r>
      <w:r w:rsidRPr="00495798">
        <w:rPr>
          <w:rtl/>
        </w:rPr>
        <w:t xml:space="preserve"> ערבות בנקאית אוטונומית ובלתי מותנית לפקודת </w:t>
      </w:r>
      <w:r w:rsidRPr="00495798">
        <w:rPr>
          <w:rFonts w:hint="cs"/>
          <w:rtl/>
        </w:rPr>
        <w:t>ה</w:t>
      </w:r>
      <w:r w:rsidR="00C25970" w:rsidRPr="00495798">
        <w:rPr>
          <w:rFonts w:hint="cs"/>
          <w:rtl/>
        </w:rPr>
        <w:t>מועצה</w:t>
      </w:r>
      <w:r w:rsidRPr="00495798">
        <w:rPr>
          <w:rFonts w:hint="cs"/>
          <w:rtl/>
        </w:rPr>
        <w:t xml:space="preserve"> בסך של </w:t>
      </w:r>
      <w:r w:rsidR="00B43294">
        <w:rPr>
          <w:rFonts w:hint="cs"/>
          <w:rtl/>
        </w:rPr>
        <w:t>7</w:t>
      </w:r>
      <w:r w:rsidRPr="00495798">
        <w:rPr>
          <w:rFonts w:hint="cs"/>
          <w:rtl/>
        </w:rPr>
        <w:t>,</w:t>
      </w:r>
      <w:r w:rsidR="00B43294">
        <w:rPr>
          <w:rFonts w:hint="cs"/>
          <w:rtl/>
        </w:rPr>
        <w:t>5</w:t>
      </w:r>
      <w:r w:rsidRPr="00495798">
        <w:rPr>
          <w:rFonts w:hint="cs"/>
          <w:rtl/>
        </w:rPr>
        <w:t xml:space="preserve">00 </w:t>
      </w:r>
      <w:r w:rsidR="00B43294">
        <w:rPr>
          <w:rFonts w:hint="cs"/>
          <w:rtl/>
        </w:rPr>
        <w:t>ש"ח</w:t>
      </w:r>
      <w:r w:rsidRPr="00495798">
        <w:rPr>
          <w:rFonts w:hint="cs"/>
          <w:rtl/>
        </w:rPr>
        <w:t xml:space="preserve">  ובתוקף עד ליום </w:t>
      </w:r>
      <w:r w:rsidR="00122084">
        <w:rPr>
          <w:rFonts w:hint="cs"/>
          <w:rtl/>
        </w:rPr>
        <w:t>3</w:t>
      </w:r>
      <w:r w:rsidR="00BA35BE">
        <w:rPr>
          <w:rFonts w:hint="cs"/>
          <w:rtl/>
        </w:rPr>
        <w:t>0</w:t>
      </w:r>
      <w:r w:rsidR="00122084">
        <w:rPr>
          <w:rFonts w:hint="cs"/>
          <w:rtl/>
        </w:rPr>
        <w:t>/</w:t>
      </w:r>
      <w:r w:rsidR="00BA35BE">
        <w:rPr>
          <w:rFonts w:hint="cs"/>
          <w:rtl/>
        </w:rPr>
        <w:t>09</w:t>
      </w:r>
      <w:r w:rsidR="00122084">
        <w:rPr>
          <w:rFonts w:hint="cs"/>
          <w:rtl/>
        </w:rPr>
        <w:t>/202</w:t>
      </w:r>
      <w:r w:rsidR="000216E9">
        <w:rPr>
          <w:rFonts w:hint="cs"/>
          <w:rtl/>
        </w:rPr>
        <w:t>1</w:t>
      </w:r>
      <w:r w:rsidRPr="00495798">
        <w:rPr>
          <w:rFonts w:hint="cs"/>
          <w:rtl/>
        </w:rPr>
        <w:t xml:space="preserve"> בהתאם לדרישות שבסעיף 5.</w:t>
      </w:r>
      <w:r w:rsidR="00366291">
        <w:rPr>
          <w:rFonts w:hint="cs"/>
          <w:rtl/>
        </w:rPr>
        <w:t>7</w:t>
      </w:r>
      <w:r w:rsidRPr="00495798">
        <w:rPr>
          <w:rFonts w:hint="cs"/>
          <w:rtl/>
        </w:rPr>
        <w:t xml:space="preserve"> להלן</w:t>
      </w:r>
      <w:r w:rsidRPr="00495798">
        <w:rPr>
          <w:rtl/>
        </w:rPr>
        <w:t>.</w:t>
      </w:r>
    </w:p>
    <w:p w14:paraId="0ED49845" w14:textId="77777777" w:rsidR="00186BF3" w:rsidRPr="00495798" w:rsidRDefault="00CE7DB2" w:rsidP="00D9477B">
      <w:pPr>
        <w:pStyle w:val="20"/>
        <w:widowControl w:val="0"/>
        <w:numPr>
          <w:ilvl w:val="2"/>
          <w:numId w:val="32"/>
        </w:numPr>
        <w:tabs>
          <w:tab w:val="left" w:pos="1460"/>
        </w:tabs>
        <w:spacing w:after="0"/>
        <w:ind w:left="1460" w:hanging="752"/>
      </w:pPr>
      <w:r w:rsidRPr="00495798">
        <w:rPr>
          <w:rFonts w:hint="cs"/>
          <w:rtl/>
        </w:rPr>
        <w:t xml:space="preserve">רכישת מסמכי המכרז </w:t>
      </w:r>
      <w:r w:rsidRPr="00CF6850">
        <w:rPr>
          <w:rFonts w:hint="cs"/>
          <w:rtl/>
        </w:rPr>
        <w:t xml:space="preserve">בסך של </w:t>
      </w:r>
      <w:r w:rsidR="00C42D64">
        <w:rPr>
          <w:rFonts w:hint="cs"/>
          <w:rtl/>
        </w:rPr>
        <w:t>1</w:t>
      </w:r>
      <w:r w:rsidR="00CF6850" w:rsidRPr="00CF6850">
        <w:rPr>
          <w:rFonts w:hint="cs"/>
          <w:rtl/>
        </w:rPr>
        <w:t>,</w:t>
      </w:r>
      <w:r w:rsidR="00BA35BE">
        <w:rPr>
          <w:rFonts w:hint="cs"/>
          <w:rtl/>
        </w:rPr>
        <w:t>0</w:t>
      </w:r>
      <w:r w:rsidR="00CF6850" w:rsidRPr="00CF6850">
        <w:rPr>
          <w:rFonts w:hint="cs"/>
          <w:rtl/>
        </w:rPr>
        <w:t>00</w:t>
      </w:r>
      <w:r w:rsidRPr="00CF6850">
        <w:rPr>
          <w:rFonts w:hint="cs"/>
          <w:rtl/>
        </w:rPr>
        <w:t xml:space="preserve"> </w:t>
      </w:r>
      <w:r w:rsidR="00BA35BE">
        <w:rPr>
          <w:rFonts w:hint="cs"/>
          <w:rtl/>
        </w:rPr>
        <w:t>ש"ח</w:t>
      </w:r>
      <w:r w:rsidRPr="00CF6850">
        <w:rPr>
          <w:rFonts w:hint="cs"/>
          <w:rtl/>
        </w:rPr>
        <w:t xml:space="preserve"> וצירוף</w:t>
      </w:r>
      <w:r w:rsidRPr="00495798">
        <w:rPr>
          <w:rFonts w:hint="cs"/>
          <w:rtl/>
        </w:rPr>
        <w:t xml:space="preserve"> הקבלה למכרז.</w:t>
      </w:r>
    </w:p>
    <w:p w14:paraId="0CE23D13" w14:textId="77777777" w:rsidR="009E4870" w:rsidRPr="00C25970" w:rsidRDefault="009E4870" w:rsidP="009E4870">
      <w:pPr>
        <w:pStyle w:val="20"/>
        <w:widowControl w:val="0"/>
        <w:numPr>
          <w:ilvl w:val="0"/>
          <w:numId w:val="0"/>
        </w:numPr>
        <w:tabs>
          <w:tab w:val="left" w:pos="1460"/>
        </w:tabs>
        <w:spacing w:after="0"/>
        <w:ind w:left="1134" w:hanging="567"/>
        <w:rPr>
          <w:highlight w:val="yellow"/>
          <w:rtl/>
        </w:rPr>
      </w:pPr>
    </w:p>
    <w:p w14:paraId="5E4DC99B" w14:textId="77777777" w:rsidR="00186BF3" w:rsidRDefault="00CE7DB2" w:rsidP="002E7316">
      <w:pPr>
        <w:pStyle w:val="1"/>
        <w:widowControl w:val="0"/>
        <w:numPr>
          <w:ilvl w:val="1"/>
          <w:numId w:val="32"/>
        </w:numPr>
        <w:tabs>
          <w:tab w:val="left" w:pos="709"/>
        </w:tabs>
        <w:spacing w:after="0"/>
        <w:ind w:right="709"/>
      </w:pPr>
      <w:r>
        <w:rPr>
          <w:rFonts w:hint="cs"/>
          <w:b/>
          <w:bCs/>
          <w:u w:val="single"/>
          <w:rtl/>
        </w:rPr>
        <w:t>סוכן ביטוח</w:t>
      </w:r>
    </w:p>
    <w:p w14:paraId="693C38FD" w14:textId="77777777" w:rsidR="00186BF3" w:rsidRDefault="00CE7DB2">
      <w:pPr>
        <w:pStyle w:val="1"/>
        <w:widowControl w:val="0"/>
        <w:numPr>
          <w:ilvl w:val="0"/>
          <w:numId w:val="0"/>
        </w:numPr>
        <w:tabs>
          <w:tab w:val="left" w:pos="709"/>
        </w:tabs>
        <w:spacing w:after="0"/>
        <w:ind w:left="709"/>
        <w:rPr>
          <w:rtl/>
        </w:rPr>
      </w:pPr>
      <w:r>
        <w:rPr>
          <w:rFonts w:hint="cs"/>
          <w:rtl/>
        </w:rPr>
        <w:t xml:space="preserve">היה והצעת המציע מוגשת באמצעות </w:t>
      </w:r>
      <w:r>
        <w:rPr>
          <w:rFonts w:hint="cs"/>
          <w:b/>
          <w:bCs/>
          <w:u w:val="single"/>
          <w:rtl/>
        </w:rPr>
        <w:t>סוכן ביטוח</w:t>
      </w:r>
      <w:r>
        <w:rPr>
          <w:b/>
          <w:bCs/>
          <w:rtl/>
        </w:rPr>
        <w:t>–</w:t>
      </w:r>
      <w:r>
        <w:rPr>
          <w:rFonts w:hint="cs"/>
          <w:rtl/>
        </w:rPr>
        <w:t xml:space="preserve"> על הסוכן לעמוד (בנוסף לתנאים בהם צריכה לעמוד חברת הביטוח) גם בתנאי הסף המצטברים להלן:</w:t>
      </w:r>
    </w:p>
    <w:p w14:paraId="46634183" w14:textId="77777777" w:rsidR="00186BF3" w:rsidRDefault="00CE7DB2" w:rsidP="002E7316">
      <w:pPr>
        <w:pStyle w:val="20"/>
        <w:widowControl w:val="0"/>
        <w:numPr>
          <w:ilvl w:val="2"/>
          <w:numId w:val="32"/>
        </w:numPr>
        <w:tabs>
          <w:tab w:val="left" w:pos="1460"/>
        </w:tabs>
        <w:spacing w:after="0"/>
      </w:pPr>
      <w:r>
        <w:rPr>
          <w:rFonts w:hint="cs"/>
          <w:rtl/>
        </w:rPr>
        <w:t xml:space="preserve">הסוכן בעל רישיון סוכן ביטוח מורשה בר תוקף בכל ענפי הביטוח הכלולים במכרז. </w:t>
      </w:r>
    </w:p>
    <w:p w14:paraId="68D5253D" w14:textId="77777777" w:rsidR="00186BF3" w:rsidRDefault="00CE7DB2">
      <w:pPr>
        <w:pStyle w:val="20"/>
        <w:widowControl w:val="0"/>
        <w:numPr>
          <w:ilvl w:val="0"/>
          <w:numId w:val="0"/>
        </w:numPr>
        <w:tabs>
          <w:tab w:val="left" w:pos="1460"/>
        </w:tabs>
        <w:spacing w:after="0"/>
        <w:ind w:left="1440"/>
        <w:rPr>
          <w:b/>
          <w:bCs/>
          <w:rtl/>
        </w:rPr>
      </w:pPr>
      <w:r>
        <w:rPr>
          <w:rFonts w:hint="cs"/>
          <w:b/>
          <w:bCs/>
          <w:rtl/>
        </w:rPr>
        <w:t xml:space="preserve">יש לצרף צילום נאמן למקור של רישיון סוכן ביטוח מורשה בר תוקף בכל ענפי הביטוח הכלולים במכרז. </w:t>
      </w:r>
    </w:p>
    <w:p w14:paraId="54028F84" w14:textId="77777777" w:rsidR="00186BF3" w:rsidRDefault="00CE7DB2" w:rsidP="002E7316">
      <w:pPr>
        <w:pStyle w:val="20"/>
        <w:widowControl w:val="0"/>
        <w:numPr>
          <w:ilvl w:val="2"/>
          <w:numId w:val="32"/>
        </w:numPr>
        <w:tabs>
          <w:tab w:val="left" w:pos="1460"/>
        </w:tabs>
        <w:spacing w:after="0"/>
      </w:pPr>
      <w:r>
        <w:rPr>
          <w:rFonts w:hint="cs"/>
          <w:rtl/>
        </w:rPr>
        <w:t>בעל ניסיון קודם בעריכת ביטוחים של רשויות מקומיות או איגוד ערים  בשנים</w:t>
      </w:r>
    </w:p>
    <w:p w14:paraId="0148AC8C" w14:textId="77777777" w:rsidR="00186BF3" w:rsidRDefault="00CE7DB2">
      <w:pPr>
        <w:pStyle w:val="20"/>
        <w:widowControl w:val="0"/>
        <w:numPr>
          <w:ilvl w:val="0"/>
          <w:numId w:val="0"/>
        </w:numPr>
        <w:tabs>
          <w:tab w:val="left" w:pos="1460"/>
        </w:tabs>
        <w:spacing w:after="0"/>
        <w:ind w:left="708"/>
        <w:rPr>
          <w:rtl/>
        </w:rPr>
      </w:pPr>
      <w:r>
        <w:rPr>
          <w:rFonts w:hint="cs"/>
          <w:rtl/>
        </w:rPr>
        <w:t xml:space="preserve">            2014-2019.</w:t>
      </w:r>
    </w:p>
    <w:p w14:paraId="5C10386C" w14:textId="77777777" w:rsidR="00186BF3" w:rsidRDefault="00CE7DB2">
      <w:pPr>
        <w:pStyle w:val="20"/>
        <w:widowControl w:val="0"/>
        <w:numPr>
          <w:ilvl w:val="0"/>
          <w:numId w:val="0"/>
        </w:numPr>
        <w:tabs>
          <w:tab w:val="left" w:pos="1275"/>
        </w:tabs>
        <w:spacing w:after="0"/>
        <w:ind w:left="1440" w:hanging="732"/>
        <w:rPr>
          <w:b/>
          <w:bCs/>
          <w:rtl/>
        </w:rPr>
      </w:pPr>
      <w:r>
        <w:rPr>
          <w:rFonts w:asciiTheme="majorBidi" w:hAnsiTheme="majorBidi" w:cstheme="majorBidi" w:hint="cs"/>
          <w:sz w:val="28"/>
          <w:szCs w:val="28"/>
          <w:rtl/>
        </w:rPr>
        <w:t>4</w:t>
      </w:r>
      <w:r>
        <w:rPr>
          <w:rFonts w:asciiTheme="majorBidi" w:hAnsiTheme="majorBidi" w:cstheme="majorBidi"/>
          <w:sz w:val="28"/>
          <w:szCs w:val="28"/>
          <w:rtl/>
        </w:rPr>
        <w:t>.2.3</w:t>
      </w:r>
      <w:r>
        <w:rPr>
          <w:rFonts w:hint="cs"/>
          <w:b/>
          <w:bCs/>
          <w:rtl/>
        </w:rPr>
        <w:t xml:space="preserve">   יש לצרף </w:t>
      </w:r>
      <w:r>
        <w:rPr>
          <w:rFonts w:hint="cs"/>
          <w:b/>
          <w:bCs/>
          <w:u w:val="single"/>
          <w:rtl/>
        </w:rPr>
        <w:t>2 המלצות לפחות</w:t>
      </w:r>
      <w:r>
        <w:rPr>
          <w:rFonts w:hint="cs"/>
          <w:b/>
          <w:bCs/>
          <w:rtl/>
        </w:rPr>
        <w:t xml:space="preserve"> בכתב מאת רשויות מקומיות על ניסיון קודם ומוכח מוצע להגיש את ההמלצה לפי הנוסח המוצע בנספח 5 למסמכי המכרז (ככל שיוגש נוסח אחר להמלצה </w:t>
      </w:r>
      <w:r>
        <w:rPr>
          <w:b/>
          <w:bCs/>
          <w:rtl/>
        </w:rPr>
        <w:t>–</w:t>
      </w:r>
      <w:r>
        <w:rPr>
          <w:rFonts w:hint="cs"/>
          <w:b/>
          <w:bCs/>
          <w:rtl/>
        </w:rPr>
        <w:t xml:space="preserve"> על ההמלצה לכלול את מלוא הנתונים המבוקשים בנספח שצורף למכרז).</w:t>
      </w:r>
    </w:p>
    <w:p w14:paraId="75515E99" w14:textId="77777777" w:rsidR="00186BF3" w:rsidRDefault="00CE7DB2">
      <w:pPr>
        <w:pStyle w:val="20"/>
        <w:widowControl w:val="0"/>
        <w:numPr>
          <w:ilvl w:val="2"/>
          <w:numId w:val="31"/>
        </w:numPr>
        <w:tabs>
          <w:tab w:val="left" w:pos="1460"/>
        </w:tabs>
        <w:spacing w:after="0"/>
      </w:pPr>
      <w:r>
        <w:rPr>
          <w:rFonts w:hint="cs"/>
          <w:rtl/>
        </w:rPr>
        <w:t xml:space="preserve">בעל תיק ביטוח בהיקף של פרמיות בביטוח אלמנטרי של 5 מיליון </w:t>
      </w:r>
      <w:r w:rsidR="009960D1">
        <w:rPr>
          <w:rFonts w:hint="cs"/>
          <w:rtl/>
        </w:rPr>
        <w:t>ש</w:t>
      </w:r>
      <w:r w:rsidR="009960D1">
        <w:rPr>
          <w:rtl/>
        </w:rPr>
        <w:t>"</w:t>
      </w:r>
      <w:r w:rsidR="009960D1">
        <w:rPr>
          <w:rFonts w:hint="cs"/>
          <w:rtl/>
        </w:rPr>
        <w:t>ח</w:t>
      </w:r>
      <w:r>
        <w:rPr>
          <w:rFonts w:hint="cs"/>
          <w:rtl/>
        </w:rPr>
        <w:t xml:space="preserve"> לפחות בתקופת 12 החודשים שקדמו לפרסומו של המכרז. </w:t>
      </w:r>
    </w:p>
    <w:p w14:paraId="4DA7174E" w14:textId="77777777" w:rsidR="00186BF3" w:rsidRDefault="00CE7DB2">
      <w:pPr>
        <w:pStyle w:val="20"/>
        <w:widowControl w:val="0"/>
        <w:numPr>
          <w:ilvl w:val="0"/>
          <w:numId w:val="0"/>
        </w:numPr>
        <w:tabs>
          <w:tab w:val="left" w:pos="1460"/>
        </w:tabs>
        <w:spacing w:after="0"/>
        <w:ind w:left="1440"/>
        <w:rPr>
          <w:b/>
          <w:bCs/>
          <w:rtl/>
        </w:rPr>
      </w:pPr>
      <w:r>
        <w:rPr>
          <w:rFonts w:hint="cs"/>
          <w:b/>
          <w:bCs/>
          <w:rtl/>
        </w:rPr>
        <w:t>יש לצרף אישור רו"ח או חברת הביטוח על היקף הפרמיות בביטוח אלמנטרי  בשנת 20</w:t>
      </w:r>
      <w:r w:rsidR="001239BF">
        <w:rPr>
          <w:rFonts w:hint="cs"/>
          <w:b/>
          <w:bCs/>
          <w:rtl/>
        </w:rPr>
        <w:t>20</w:t>
      </w:r>
      <w:r w:rsidR="00C42D64">
        <w:rPr>
          <w:rFonts w:hint="cs"/>
          <w:b/>
          <w:bCs/>
          <w:rtl/>
        </w:rPr>
        <w:t xml:space="preserve"> או 2019.</w:t>
      </w:r>
    </w:p>
    <w:p w14:paraId="1E35F1C4" w14:textId="77777777" w:rsidR="00186BF3" w:rsidRDefault="00CE7DB2">
      <w:pPr>
        <w:pStyle w:val="20"/>
        <w:widowControl w:val="0"/>
        <w:numPr>
          <w:ilvl w:val="0"/>
          <w:numId w:val="0"/>
        </w:numPr>
        <w:tabs>
          <w:tab w:val="left" w:pos="1460"/>
        </w:tabs>
        <w:spacing w:after="0"/>
        <w:ind w:left="1417" w:hanging="711"/>
        <w:rPr>
          <w:b/>
          <w:bCs/>
        </w:rPr>
      </w:pPr>
      <w:r>
        <w:rPr>
          <w:rFonts w:cs="Times New Roman" w:hint="cs"/>
          <w:sz w:val="28"/>
          <w:szCs w:val="28"/>
          <w:rtl/>
        </w:rPr>
        <w:t xml:space="preserve">4.2.5 </w:t>
      </w:r>
      <w:r>
        <w:rPr>
          <w:rFonts w:hint="cs"/>
          <w:rtl/>
        </w:rPr>
        <w:t xml:space="preserve">  בעל אישור מאת החברה המבטחת כי הוא מורשה לייצגה</w:t>
      </w:r>
      <w:r>
        <w:rPr>
          <w:b/>
          <w:bCs/>
          <w:rtl/>
        </w:rPr>
        <w:tab/>
      </w:r>
      <w:r>
        <w:rPr>
          <w:rFonts w:hint="cs"/>
          <w:b/>
          <w:bCs/>
          <w:rtl/>
        </w:rPr>
        <w:t xml:space="preserve">יש לצרף העתק "נאמן </w:t>
      </w:r>
      <w:r>
        <w:rPr>
          <w:rFonts w:hint="cs"/>
          <w:b/>
          <w:bCs/>
          <w:rtl/>
        </w:rPr>
        <w:lastRenderedPageBreak/>
        <w:t>למקור" של האישור כאמור.</w:t>
      </w:r>
    </w:p>
    <w:p w14:paraId="1688AB4C" w14:textId="77777777" w:rsidR="00186BF3" w:rsidRDefault="00134F1F">
      <w:pPr>
        <w:pStyle w:val="20"/>
        <w:widowControl w:val="0"/>
        <w:numPr>
          <w:ilvl w:val="0"/>
          <w:numId w:val="0"/>
        </w:numPr>
        <w:tabs>
          <w:tab w:val="left" w:pos="1460"/>
        </w:tabs>
        <w:spacing w:after="0"/>
        <w:ind w:left="567"/>
        <w:rPr>
          <w:rtl/>
        </w:rPr>
      </w:pPr>
      <w:r w:rsidRPr="00134F1F">
        <w:rPr>
          <w:rFonts w:hint="cs"/>
          <w:b/>
          <w:bCs/>
          <w:rtl/>
        </w:rPr>
        <w:t xml:space="preserve">              </w:t>
      </w:r>
      <w:r w:rsidR="00CE7DB2" w:rsidRPr="00134F1F">
        <w:rPr>
          <w:rFonts w:hint="cs"/>
          <w:b/>
          <w:bCs/>
          <w:u w:val="single"/>
          <w:rtl/>
        </w:rPr>
        <w:t>הערה:</w:t>
      </w:r>
      <w:r w:rsidR="00CE7DB2">
        <w:rPr>
          <w:rFonts w:hint="cs"/>
          <w:rtl/>
        </w:rPr>
        <w:t xml:space="preserve"> על הסוכן לבקר ב</w:t>
      </w:r>
      <w:r w:rsidR="00C25970">
        <w:rPr>
          <w:rFonts w:hint="cs"/>
          <w:rtl/>
        </w:rPr>
        <w:t>מועצה</w:t>
      </w:r>
      <w:r w:rsidR="00CE7DB2">
        <w:rPr>
          <w:rFonts w:hint="cs"/>
          <w:rtl/>
        </w:rPr>
        <w:t xml:space="preserve"> לצורך טיפול בנושאי הביטוח, לפי דרישת ה</w:t>
      </w:r>
      <w:r w:rsidR="00C25970">
        <w:rPr>
          <w:rFonts w:hint="cs"/>
          <w:rtl/>
        </w:rPr>
        <w:t>מועצה</w:t>
      </w:r>
      <w:r w:rsidR="00CE7DB2">
        <w:rPr>
          <w:rFonts w:hint="cs"/>
          <w:rtl/>
        </w:rPr>
        <w:t xml:space="preserve">.  </w:t>
      </w:r>
    </w:p>
    <w:p w14:paraId="142033D7" w14:textId="77777777" w:rsidR="00186BF3" w:rsidRDefault="00CE7DB2" w:rsidP="002E7316">
      <w:pPr>
        <w:pStyle w:val="1"/>
        <w:widowControl w:val="0"/>
        <w:numPr>
          <w:ilvl w:val="0"/>
          <w:numId w:val="32"/>
        </w:numPr>
        <w:tabs>
          <w:tab w:val="left" w:pos="709"/>
        </w:tabs>
        <w:spacing w:after="0"/>
        <w:ind w:right="709"/>
        <w:rPr>
          <w:b/>
          <w:bCs/>
          <w:u w:val="single"/>
        </w:rPr>
      </w:pPr>
      <w:r>
        <w:rPr>
          <w:rFonts w:hint="cs"/>
          <w:b/>
          <w:bCs/>
          <w:u w:val="single"/>
          <w:rtl/>
        </w:rPr>
        <w:t>מסמכים נוספים</w:t>
      </w:r>
    </w:p>
    <w:p w14:paraId="32717F8C" w14:textId="77777777" w:rsidR="00186BF3" w:rsidRDefault="00CE7DB2">
      <w:pPr>
        <w:pStyle w:val="1"/>
        <w:widowControl w:val="0"/>
        <w:numPr>
          <w:ilvl w:val="0"/>
          <w:numId w:val="0"/>
        </w:numPr>
        <w:tabs>
          <w:tab w:val="left" w:pos="709"/>
        </w:tabs>
        <w:spacing w:after="0"/>
        <w:ind w:left="360" w:right="709"/>
        <w:rPr>
          <w:u w:val="single"/>
        </w:rPr>
      </w:pPr>
      <w:r>
        <w:rPr>
          <w:rFonts w:hint="cs"/>
          <w:rtl/>
        </w:rPr>
        <w:t>על המשתתף לצרף את המסמכים המפורטים להלן:</w:t>
      </w:r>
    </w:p>
    <w:p w14:paraId="4736D96D" w14:textId="77777777" w:rsidR="00186BF3" w:rsidRDefault="00C26BEE" w:rsidP="00C26BEE">
      <w:pPr>
        <w:pStyle w:val="20"/>
        <w:widowControl w:val="0"/>
        <w:numPr>
          <w:ilvl w:val="0"/>
          <w:numId w:val="0"/>
        </w:numPr>
        <w:tabs>
          <w:tab w:val="left" w:pos="1460"/>
        </w:tabs>
        <w:spacing w:after="0"/>
        <w:ind w:left="992"/>
      </w:pPr>
      <w:bookmarkStart w:id="21" w:name="_Ref292576374"/>
      <w:r>
        <w:rPr>
          <w:rFonts w:hint="cs"/>
          <w:rtl/>
        </w:rPr>
        <w:t>5.1</w:t>
      </w:r>
      <w:r w:rsidR="007E2B08">
        <w:rPr>
          <w:rFonts w:hint="cs"/>
          <w:rtl/>
        </w:rPr>
        <w:t xml:space="preserve">      </w:t>
      </w:r>
      <w:r w:rsidR="00CE7DB2">
        <w:rPr>
          <w:rFonts w:hint="cs"/>
          <w:rtl/>
        </w:rPr>
        <w:t>כלל המסמכים הקבועים בסעיף 4 לעיל.</w:t>
      </w:r>
    </w:p>
    <w:p w14:paraId="1E4013F3" w14:textId="77777777" w:rsidR="00186BF3" w:rsidRDefault="007E2B08" w:rsidP="002E7316">
      <w:pPr>
        <w:pStyle w:val="20"/>
        <w:widowControl w:val="0"/>
        <w:numPr>
          <w:ilvl w:val="1"/>
          <w:numId w:val="32"/>
        </w:numPr>
        <w:tabs>
          <w:tab w:val="left" w:pos="1460"/>
        </w:tabs>
        <w:spacing w:after="0"/>
      </w:pPr>
      <w:r>
        <w:rPr>
          <w:rFonts w:hint="cs"/>
          <w:rtl/>
        </w:rPr>
        <w:t xml:space="preserve">      </w:t>
      </w:r>
      <w:r w:rsidR="00CE7DB2">
        <w:rPr>
          <w:rFonts w:hint="cs"/>
          <w:rtl/>
        </w:rPr>
        <w:t>כלל מסמכי המכרז כשהם חתומים כדין.</w:t>
      </w:r>
    </w:p>
    <w:p w14:paraId="1B4A1397" w14:textId="77777777" w:rsidR="00186BF3" w:rsidRDefault="007E2B08" w:rsidP="002E7316">
      <w:pPr>
        <w:pStyle w:val="20"/>
        <w:widowControl w:val="0"/>
        <w:numPr>
          <w:ilvl w:val="1"/>
          <w:numId w:val="32"/>
        </w:numPr>
        <w:tabs>
          <w:tab w:val="left" w:pos="1460"/>
        </w:tabs>
        <w:spacing w:after="0"/>
      </w:pPr>
      <w:r>
        <w:rPr>
          <w:rFonts w:hint="cs"/>
          <w:rtl/>
        </w:rPr>
        <w:t xml:space="preserve">      </w:t>
      </w:r>
      <w:r w:rsidR="00CE7DB2">
        <w:rPr>
          <w:rFonts w:hint="cs"/>
          <w:rtl/>
        </w:rPr>
        <w:t xml:space="preserve">כל האישורים הנדרשים לפי חוק עסקאות גופים ציבוריים </w:t>
      </w:r>
      <w:proofErr w:type="spellStart"/>
      <w:r w:rsidR="00CE7DB2">
        <w:rPr>
          <w:rFonts w:hint="cs"/>
          <w:rtl/>
        </w:rPr>
        <w:t>התשל"ו</w:t>
      </w:r>
      <w:proofErr w:type="spellEnd"/>
      <w:r w:rsidR="00CE7DB2">
        <w:rPr>
          <w:rFonts w:hint="cs"/>
          <w:rtl/>
        </w:rPr>
        <w:t xml:space="preserve"> 1976:</w:t>
      </w:r>
    </w:p>
    <w:p w14:paraId="03DE582F" w14:textId="77777777" w:rsidR="00186BF3" w:rsidRDefault="00C26BEE" w:rsidP="00C26BEE">
      <w:pPr>
        <w:pStyle w:val="20"/>
        <w:widowControl w:val="0"/>
        <w:numPr>
          <w:ilvl w:val="0"/>
          <w:numId w:val="0"/>
        </w:numPr>
        <w:spacing w:after="0"/>
        <w:ind w:left="1559" w:hanging="567"/>
      </w:pPr>
      <w:r>
        <w:rPr>
          <w:rFonts w:hint="cs"/>
          <w:rtl/>
        </w:rPr>
        <w:t xml:space="preserve">5.4      </w:t>
      </w:r>
      <w:r w:rsidR="00CE7DB2">
        <w:rPr>
          <w:rFonts w:hint="cs"/>
          <w:rtl/>
        </w:rPr>
        <w:t xml:space="preserve">אישור מפקיד שומה, מרו"ח או מיועץ מס, או העתק ממנו המעיד כי הוא מנהל את פנקסי החשבונות והרשומות שעליו לנהלם על פי פקודת מס הכנסה וחוק מס ערך מוסף, </w:t>
      </w:r>
      <w:proofErr w:type="spellStart"/>
      <w:r w:rsidR="00CE7DB2">
        <w:rPr>
          <w:rFonts w:hint="cs"/>
          <w:rtl/>
        </w:rPr>
        <w:t>התשל"ז</w:t>
      </w:r>
      <w:proofErr w:type="spellEnd"/>
      <w:r w:rsidR="00CE7DB2">
        <w:rPr>
          <w:rFonts w:hint="cs"/>
          <w:rtl/>
        </w:rPr>
        <w:t xml:space="preserve"> 1976 (להלן: "חוק מע"מ"), או שהוא פטור לנהלם וכי הוא נוהג לדווח לפקיד השומה על הכנסותיו ולדווח למנהל על עסקאות שמוטל עליהם מס לפי חוק מע"מ.</w:t>
      </w:r>
    </w:p>
    <w:p w14:paraId="03E9ABC4" w14:textId="77777777" w:rsidR="00186BF3" w:rsidRDefault="00C26BEE" w:rsidP="00C26BEE">
      <w:pPr>
        <w:pStyle w:val="20"/>
        <w:widowControl w:val="0"/>
        <w:numPr>
          <w:ilvl w:val="1"/>
          <w:numId w:val="33"/>
        </w:numPr>
        <w:tabs>
          <w:tab w:val="left" w:pos="851"/>
        </w:tabs>
        <w:spacing w:after="0"/>
      </w:pPr>
      <w:r>
        <w:rPr>
          <w:rFonts w:hint="cs"/>
          <w:sz w:val="22"/>
          <w:rtl/>
        </w:rPr>
        <w:t xml:space="preserve">  </w:t>
      </w:r>
      <w:r w:rsidR="00CE7DB2">
        <w:rPr>
          <w:rFonts w:hint="cs"/>
          <w:sz w:val="22"/>
          <w:rtl/>
        </w:rPr>
        <w:t xml:space="preserve">תעודת עוסק מורשה או </w:t>
      </w:r>
      <w:r w:rsidR="00CE7DB2">
        <w:rPr>
          <w:sz w:val="22"/>
          <w:rtl/>
        </w:rPr>
        <w:t>אישור משלטונות המס על היותו עוסק מורשה (במקרה של משתתף המדווח בתיק איחוד – יצורף גם אישור מאת רשויות המס בדבר היותו של המשתתף נכלל בתיק המאוחד של העוסק, אשר לגביו הוצא וצורף להצעה האישור)</w:t>
      </w:r>
      <w:r w:rsidR="00CE7DB2">
        <w:rPr>
          <w:rFonts w:hint="cs"/>
          <w:rtl/>
        </w:rPr>
        <w:t>.</w:t>
      </w:r>
    </w:p>
    <w:p w14:paraId="366F2385" w14:textId="77777777" w:rsidR="00186BF3" w:rsidRPr="00366291" w:rsidRDefault="00C26BEE" w:rsidP="00C26BEE">
      <w:pPr>
        <w:pStyle w:val="20"/>
        <w:widowControl w:val="0"/>
        <w:numPr>
          <w:ilvl w:val="1"/>
          <w:numId w:val="33"/>
        </w:numPr>
        <w:tabs>
          <w:tab w:val="left" w:pos="1460"/>
        </w:tabs>
        <w:spacing w:after="0"/>
        <w:ind w:hanging="501"/>
      </w:pPr>
      <w:r>
        <w:rPr>
          <w:rFonts w:hint="cs"/>
          <w:rtl/>
        </w:rPr>
        <w:t xml:space="preserve"> </w:t>
      </w:r>
      <w:r w:rsidR="00CE7DB2" w:rsidRPr="00366291">
        <w:rPr>
          <w:rFonts w:hint="cs"/>
          <w:rtl/>
        </w:rPr>
        <w:t>העתק קבלה בגין רכישת מסמכי המכרז.</w:t>
      </w:r>
    </w:p>
    <w:p w14:paraId="60B26A53" w14:textId="77777777" w:rsidR="00186BF3" w:rsidRPr="00366291" w:rsidRDefault="007E2B08" w:rsidP="00122F40">
      <w:pPr>
        <w:pStyle w:val="20"/>
        <w:widowControl w:val="0"/>
        <w:numPr>
          <w:ilvl w:val="1"/>
          <w:numId w:val="33"/>
        </w:numPr>
        <w:tabs>
          <w:tab w:val="left" w:pos="1460"/>
        </w:tabs>
        <w:spacing w:after="0"/>
        <w:ind w:left="1418" w:hanging="567"/>
        <w:rPr>
          <w:rtl/>
        </w:rPr>
      </w:pPr>
      <w:r>
        <w:rPr>
          <w:rFonts w:hint="cs"/>
          <w:rtl/>
        </w:rPr>
        <w:t xml:space="preserve"> </w:t>
      </w:r>
      <w:r w:rsidR="00CE7DB2" w:rsidRPr="00366291">
        <w:rPr>
          <w:rtl/>
        </w:rPr>
        <w:t xml:space="preserve">ערבות מקור, אוטונומית, שהוצאה על ידי בנק בישראל  לבקשת המשתתף במכרז, </w:t>
      </w:r>
      <w:r>
        <w:rPr>
          <w:rFonts w:hint="cs"/>
          <w:rtl/>
        </w:rPr>
        <w:t xml:space="preserve">  </w:t>
      </w:r>
      <w:r w:rsidR="00CE7DB2" w:rsidRPr="00366291">
        <w:rPr>
          <w:rtl/>
        </w:rPr>
        <w:t>לפקודת ה</w:t>
      </w:r>
      <w:r w:rsidR="00C25970" w:rsidRPr="00366291">
        <w:rPr>
          <w:rtl/>
        </w:rPr>
        <w:t>מועצה</w:t>
      </w:r>
      <w:r w:rsidR="00CE7DB2" w:rsidRPr="00366291">
        <w:rPr>
          <w:rtl/>
        </w:rPr>
        <w:t xml:space="preserve"> בנוסח </w:t>
      </w:r>
      <w:r w:rsidR="00CE7DB2" w:rsidRPr="00366291">
        <w:rPr>
          <w:rFonts w:hint="cs"/>
          <w:b/>
          <w:bCs/>
          <w:u w:val="single"/>
          <w:rtl/>
        </w:rPr>
        <w:t>נספח 2</w:t>
      </w:r>
      <w:r w:rsidR="00CE7DB2" w:rsidRPr="00366291">
        <w:rPr>
          <w:rtl/>
        </w:rPr>
        <w:t xml:space="preserve"> בסך של </w:t>
      </w:r>
      <w:r w:rsidR="00122F40">
        <w:rPr>
          <w:rFonts w:hint="cs"/>
          <w:rtl/>
        </w:rPr>
        <w:t>7,500</w:t>
      </w:r>
      <w:r w:rsidR="00CE7DB2" w:rsidRPr="00366291">
        <w:rPr>
          <w:rtl/>
        </w:rPr>
        <w:t xml:space="preserve"> </w:t>
      </w:r>
      <w:r w:rsidR="00122F40">
        <w:rPr>
          <w:rFonts w:hint="cs"/>
          <w:rtl/>
        </w:rPr>
        <w:t>ש"ח</w:t>
      </w:r>
      <w:r w:rsidR="00CE7DB2" w:rsidRPr="00366291">
        <w:rPr>
          <w:rtl/>
        </w:rPr>
        <w:t xml:space="preserve"> (</w:t>
      </w:r>
      <w:r w:rsidR="00122F40">
        <w:rPr>
          <w:rFonts w:hint="cs"/>
          <w:rtl/>
        </w:rPr>
        <w:t>שבעת אלפים וחמש מאות</w:t>
      </w:r>
      <w:r w:rsidR="00CE7DB2" w:rsidRPr="00366291">
        <w:rPr>
          <w:rtl/>
        </w:rPr>
        <w:t xml:space="preserve"> שקלים חדשים), בתוקף עד ליום </w:t>
      </w:r>
      <w:r w:rsidR="00C42D64">
        <w:rPr>
          <w:rFonts w:hint="cs"/>
          <w:b/>
          <w:bCs/>
          <w:u w:val="single"/>
          <w:rtl/>
        </w:rPr>
        <w:t>3</w:t>
      </w:r>
      <w:r w:rsidR="00122F40">
        <w:rPr>
          <w:rFonts w:hint="cs"/>
          <w:b/>
          <w:bCs/>
          <w:u w:val="single"/>
          <w:rtl/>
        </w:rPr>
        <w:t>0</w:t>
      </w:r>
      <w:r w:rsidR="00C42D64">
        <w:rPr>
          <w:rFonts w:hint="cs"/>
          <w:b/>
          <w:bCs/>
          <w:u w:val="single"/>
          <w:rtl/>
        </w:rPr>
        <w:t>.</w:t>
      </w:r>
      <w:r w:rsidR="00122F40">
        <w:rPr>
          <w:rFonts w:hint="cs"/>
          <w:b/>
          <w:bCs/>
          <w:u w:val="single"/>
          <w:rtl/>
        </w:rPr>
        <w:t>9</w:t>
      </w:r>
      <w:r w:rsidR="00CE7DB2" w:rsidRPr="00366291">
        <w:rPr>
          <w:rFonts w:hint="cs"/>
          <w:b/>
          <w:bCs/>
          <w:u w:val="single"/>
          <w:rtl/>
        </w:rPr>
        <w:t>.20</w:t>
      </w:r>
      <w:r w:rsidR="00CD09A3" w:rsidRPr="00366291">
        <w:rPr>
          <w:rFonts w:hint="cs"/>
          <w:b/>
          <w:bCs/>
          <w:u w:val="single"/>
          <w:rtl/>
        </w:rPr>
        <w:t>2</w:t>
      </w:r>
      <w:r w:rsidR="00C473B3">
        <w:rPr>
          <w:rFonts w:hint="cs"/>
          <w:rtl/>
        </w:rPr>
        <w:t>1</w:t>
      </w:r>
      <w:r w:rsidR="00CE7DB2" w:rsidRPr="00366291">
        <w:rPr>
          <w:rFonts w:hint="cs"/>
          <w:rtl/>
        </w:rPr>
        <w:t xml:space="preserve"> </w:t>
      </w:r>
      <w:r w:rsidR="00CE7DB2" w:rsidRPr="00366291">
        <w:rPr>
          <w:rtl/>
        </w:rPr>
        <w:t>וזאת להבטחת הצעתו במכרז.</w:t>
      </w:r>
    </w:p>
    <w:p w14:paraId="37A5D728" w14:textId="77777777" w:rsidR="00186BF3" w:rsidRDefault="00CE7DB2" w:rsidP="007E2B08">
      <w:pPr>
        <w:pStyle w:val="20"/>
        <w:widowControl w:val="0"/>
        <w:numPr>
          <w:ilvl w:val="0"/>
          <w:numId w:val="0"/>
        </w:numPr>
        <w:tabs>
          <w:tab w:val="left" w:pos="1460"/>
        </w:tabs>
        <w:spacing w:after="0"/>
        <w:ind w:left="1418"/>
        <w:rPr>
          <w:rtl/>
        </w:rPr>
      </w:pPr>
      <w:r>
        <w:rPr>
          <w:rtl/>
        </w:rPr>
        <w:t xml:space="preserve">מובהר כי: </w:t>
      </w:r>
    </w:p>
    <w:p w14:paraId="703BEDAC" w14:textId="77777777" w:rsidR="00186BF3" w:rsidRDefault="00CE7DB2" w:rsidP="007E2B08">
      <w:pPr>
        <w:pStyle w:val="20"/>
        <w:widowControl w:val="0"/>
        <w:numPr>
          <w:ilvl w:val="0"/>
          <w:numId w:val="0"/>
        </w:numPr>
        <w:tabs>
          <w:tab w:val="left" w:pos="1460"/>
        </w:tabs>
        <w:spacing w:after="0"/>
        <w:ind w:left="1418"/>
        <w:rPr>
          <w:rtl/>
        </w:rPr>
      </w:pPr>
      <w:r>
        <w:rPr>
          <w:rtl/>
        </w:rPr>
        <w:t xml:space="preserve">וועדת המכרזים תהא רשאית לדרוש הארכת תוקף הערבות לתקופה נוספת והמציע יאריך את תוקף הערבות עפ"י הדרישה. אי-הארכת הערבות כנדרש תהווה, כשלעצמה, עילה לפסילת הצעת המשתתף. </w:t>
      </w:r>
    </w:p>
    <w:p w14:paraId="4619DF03" w14:textId="77777777" w:rsidR="00186BF3" w:rsidRDefault="00CE7DB2" w:rsidP="007E2B08">
      <w:pPr>
        <w:pStyle w:val="20"/>
        <w:widowControl w:val="0"/>
        <w:numPr>
          <w:ilvl w:val="0"/>
          <w:numId w:val="0"/>
        </w:numPr>
        <w:tabs>
          <w:tab w:val="left" w:pos="1460"/>
        </w:tabs>
        <w:spacing w:after="0"/>
        <w:ind w:left="1418"/>
        <w:rPr>
          <w:rtl/>
        </w:rPr>
      </w:pPr>
      <w:r>
        <w:rPr>
          <w:rtl/>
        </w:rPr>
        <w:t>וועדת המכרזים תהא רשאית לפסול הצעה אשר הערבות שצורפה לה אינה עומדת בתנאי מכרז זה.</w:t>
      </w:r>
    </w:p>
    <w:p w14:paraId="698D55EC" w14:textId="77777777" w:rsidR="00186BF3" w:rsidRDefault="00CE7DB2" w:rsidP="007E2B08">
      <w:pPr>
        <w:pStyle w:val="20"/>
        <w:widowControl w:val="0"/>
        <w:numPr>
          <w:ilvl w:val="0"/>
          <w:numId w:val="0"/>
        </w:numPr>
        <w:tabs>
          <w:tab w:val="left" w:pos="1460"/>
        </w:tabs>
        <w:spacing w:after="0"/>
        <w:ind w:left="1418"/>
        <w:rPr>
          <w:rtl/>
        </w:rPr>
      </w:pPr>
      <w:r>
        <w:rPr>
          <w:rtl/>
        </w:rPr>
        <w:t>וועדת המכרזים ו/או ה</w:t>
      </w:r>
      <w:r w:rsidR="00C25970">
        <w:rPr>
          <w:rtl/>
        </w:rPr>
        <w:t>מועצה</w:t>
      </w:r>
      <w:r>
        <w:rPr>
          <w:rtl/>
        </w:rPr>
        <w:t xml:space="preserve"> יהיו רשאיות להגיש את הערבות לפירעון, כולה או חלקה,</w:t>
      </w:r>
      <w:r>
        <w:rPr>
          <w:rFonts w:hint="cs"/>
          <w:rtl/>
        </w:rPr>
        <w:t xml:space="preserve"> על פי שיקול דעתה הבלעדי בין היתר</w:t>
      </w:r>
      <w:r>
        <w:rPr>
          <w:rtl/>
        </w:rPr>
        <w:t xml:space="preserve"> במקרים הבאים:</w:t>
      </w:r>
    </w:p>
    <w:p w14:paraId="6E2624C9" w14:textId="77777777" w:rsidR="00186BF3" w:rsidRDefault="00CE7DB2" w:rsidP="00C26BEE">
      <w:pPr>
        <w:pStyle w:val="20"/>
        <w:widowControl w:val="0"/>
        <w:numPr>
          <w:ilvl w:val="2"/>
          <w:numId w:val="33"/>
        </w:numPr>
        <w:tabs>
          <w:tab w:val="left" w:pos="1460"/>
        </w:tabs>
        <w:spacing w:after="0"/>
        <w:ind w:left="1460" w:hanging="752"/>
        <w:rPr>
          <w:rtl/>
        </w:rPr>
      </w:pPr>
      <w:r>
        <w:rPr>
          <w:rtl/>
        </w:rPr>
        <w:lastRenderedPageBreak/>
        <w:t xml:space="preserve">כל אימת שהמשתתף יחזור בו מהצעתו לאחר חלוף המועד האחרון להגשת הצעות, בכל דרך שהיא. </w:t>
      </w:r>
    </w:p>
    <w:p w14:paraId="485E1BFE" w14:textId="77777777" w:rsidR="00186BF3" w:rsidRDefault="00CE7DB2" w:rsidP="00C26BEE">
      <w:pPr>
        <w:pStyle w:val="20"/>
        <w:widowControl w:val="0"/>
        <w:numPr>
          <w:ilvl w:val="2"/>
          <w:numId w:val="33"/>
        </w:numPr>
        <w:tabs>
          <w:tab w:val="left" w:pos="1460"/>
        </w:tabs>
        <w:spacing w:after="0"/>
        <w:ind w:left="1460" w:hanging="752"/>
        <w:rPr>
          <w:rtl/>
        </w:rPr>
      </w:pPr>
      <w:r>
        <w:rPr>
          <w:rtl/>
        </w:rPr>
        <w:t>כל אימת שהמשתתף נהג במהלך המכרז בתכסיסנות או בחוסר ניקיון כפיים.</w:t>
      </w:r>
    </w:p>
    <w:p w14:paraId="5D64CB8B" w14:textId="77777777" w:rsidR="00186BF3" w:rsidRDefault="00CE7DB2" w:rsidP="00C26BEE">
      <w:pPr>
        <w:pStyle w:val="20"/>
        <w:widowControl w:val="0"/>
        <w:numPr>
          <w:ilvl w:val="2"/>
          <w:numId w:val="33"/>
        </w:numPr>
        <w:tabs>
          <w:tab w:val="left" w:pos="1460"/>
        </w:tabs>
        <w:spacing w:after="0"/>
        <w:ind w:left="1460" w:hanging="752"/>
        <w:rPr>
          <w:rtl/>
        </w:rPr>
      </w:pPr>
      <w:r>
        <w:rPr>
          <w:rtl/>
        </w:rPr>
        <w:t xml:space="preserve">כל אימת שהמשתתף מסר לוועדת המכרזים מידע מוטעה או מידע מהותי לא מדויק. </w:t>
      </w:r>
    </w:p>
    <w:p w14:paraId="7EE17F64" w14:textId="77777777" w:rsidR="00186BF3" w:rsidRDefault="00CE7DB2" w:rsidP="00C26BEE">
      <w:pPr>
        <w:pStyle w:val="20"/>
        <w:widowControl w:val="0"/>
        <w:numPr>
          <w:ilvl w:val="2"/>
          <w:numId w:val="33"/>
        </w:numPr>
        <w:tabs>
          <w:tab w:val="left" w:pos="1460"/>
        </w:tabs>
        <w:spacing w:after="0"/>
        <w:ind w:left="1460" w:hanging="752"/>
        <w:rPr>
          <w:rtl/>
        </w:rPr>
      </w:pPr>
      <w:r>
        <w:rPr>
          <w:rtl/>
        </w:rPr>
        <w:t>כל אימת שלאחר שנבחר המשתתף כזוכה במכרז, הוא לא פעל על פי ההוראות הקבועות במכרז שהן תנאי מוקדם להתקשרות.</w:t>
      </w:r>
    </w:p>
    <w:p w14:paraId="2BE10EC0" w14:textId="77777777" w:rsidR="00186BF3" w:rsidRDefault="00CE7DB2">
      <w:pPr>
        <w:pStyle w:val="20"/>
        <w:widowControl w:val="0"/>
        <w:numPr>
          <w:ilvl w:val="0"/>
          <w:numId w:val="0"/>
        </w:numPr>
        <w:tabs>
          <w:tab w:val="left" w:pos="1460"/>
        </w:tabs>
        <w:spacing w:after="0"/>
        <w:ind w:left="1460"/>
        <w:rPr>
          <w:rtl/>
        </w:rPr>
      </w:pPr>
      <w:r>
        <w:rPr>
          <w:rtl/>
        </w:rPr>
        <w:t>והכל מבלי לגרוע מזכותה של ה</w:t>
      </w:r>
      <w:r w:rsidR="00C25970">
        <w:rPr>
          <w:rtl/>
        </w:rPr>
        <w:t>מועצה</w:t>
      </w:r>
      <w:r>
        <w:rPr>
          <w:rtl/>
        </w:rPr>
        <w:t xml:space="preserve"> לפיצוי בגין כל נזק ו/או הפסד שיגרמו לה עקב מעשים כאמור לעיל. למען הסר ספק יודגש כי לא תתקבל כערבות המחאה אישית ו/או המחאת עסק ערב.</w:t>
      </w:r>
    </w:p>
    <w:p w14:paraId="73FF931F" w14:textId="77777777" w:rsidR="00186BF3" w:rsidRDefault="00CE7DB2">
      <w:pPr>
        <w:pStyle w:val="20"/>
        <w:widowControl w:val="0"/>
        <w:numPr>
          <w:ilvl w:val="0"/>
          <w:numId w:val="0"/>
        </w:numPr>
        <w:tabs>
          <w:tab w:val="left" w:pos="1460"/>
        </w:tabs>
        <w:spacing w:after="0"/>
        <w:ind w:left="1460"/>
        <w:rPr>
          <w:rtl/>
        </w:rPr>
      </w:pPr>
      <w:r>
        <w:rPr>
          <w:rtl/>
        </w:rPr>
        <w:t>משתתף שהצעתו לא זכתה, ערבותו תוחזר לו לאחר ההת</w:t>
      </w:r>
      <w:r w:rsidR="00767B07">
        <w:rPr>
          <w:rtl/>
        </w:rPr>
        <w:t>קשרות עם הזוכה במכרז</w:t>
      </w:r>
      <w:r w:rsidR="00767B07">
        <w:rPr>
          <w:rFonts w:hint="cs"/>
          <w:rtl/>
        </w:rPr>
        <w:t>.</w:t>
      </w:r>
    </w:p>
    <w:p w14:paraId="2EBBEF05" w14:textId="77777777" w:rsidR="00186BF3" w:rsidRDefault="00CE7DB2">
      <w:pPr>
        <w:pStyle w:val="20"/>
        <w:widowControl w:val="0"/>
        <w:numPr>
          <w:ilvl w:val="0"/>
          <w:numId w:val="0"/>
        </w:numPr>
        <w:tabs>
          <w:tab w:val="left" w:pos="1460"/>
        </w:tabs>
        <w:spacing w:after="0"/>
        <w:ind w:left="1460"/>
        <w:rPr>
          <w:rtl/>
        </w:rPr>
      </w:pPr>
      <w:r>
        <w:rPr>
          <w:rtl/>
        </w:rPr>
        <w:t xml:space="preserve">לא צירף המציע להצעתו איזה מהמסמכים האמורים לעיל, </w:t>
      </w:r>
      <w:r>
        <w:rPr>
          <w:rFonts w:hint="cs"/>
          <w:rtl/>
        </w:rPr>
        <w:t xml:space="preserve">או ערך שינוים במכרז, </w:t>
      </w:r>
      <w:r>
        <w:rPr>
          <w:rtl/>
        </w:rPr>
        <w:t>רשאית ה</w:t>
      </w:r>
      <w:r w:rsidR="00C25970">
        <w:rPr>
          <w:rtl/>
        </w:rPr>
        <w:t>מועצה</w:t>
      </w:r>
      <w:r>
        <w:rPr>
          <w:rtl/>
        </w:rPr>
        <w:t>, לפי שיקול דעתה הבלעדי והמוחלט, לפסול את הצעתו של המציע מבלי לגרוע מכלליות האמור לעיל, בעת ולצורך הערכת ההצעות תהיה ה</w:t>
      </w:r>
      <w:r w:rsidR="00C25970">
        <w:rPr>
          <w:rtl/>
        </w:rPr>
        <w:t>מועצה</w:t>
      </w:r>
      <w:r>
        <w:rPr>
          <w:rtl/>
        </w:rPr>
        <w:t xml:space="preserve"> רשאית לדרוש מהמציע לפרט ו/או להבהיר ו/או להוסיף מסמכים על המסמכים שהגיש במצורף להצעתו כאמור והמציע מתחייב לשתף פעולה עם ה</w:t>
      </w:r>
      <w:r w:rsidR="00C25970">
        <w:rPr>
          <w:rtl/>
        </w:rPr>
        <w:t>מועצה</w:t>
      </w:r>
      <w:r>
        <w:rPr>
          <w:rtl/>
        </w:rPr>
        <w:t xml:space="preserve"> ו/או מי מטעמה שיעסוק בהערכת ההצעות ולהמציא כל מסמך שיידרש על-ידם, כאמור. </w:t>
      </w:r>
    </w:p>
    <w:p w14:paraId="7ACD55E0" w14:textId="77777777" w:rsidR="00186BF3" w:rsidRDefault="00CE7DB2" w:rsidP="00C26BEE">
      <w:pPr>
        <w:pStyle w:val="20"/>
        <w:widowControl w:val="0"/>
        <w:numPr>
          <w:ilvl w:val="1"/>
          <w:numId w:val="33"/>
        </w:numPr>
        <w:tabs>
          <w:tab w:val="left" w:pos="1460"/>
        </w:tabs>
        <w:spacing w:after="0"/>
        <w:ind w:hanging="785"/>
      </w:pPr>
      <w:r>
        <w:rPr>
          <w:rFonts w:hint="cs"/>
          <w:rtl/>
        </w:rPr>
        <w:t xml:space="preserve">    יש לצרף </w:t>
      </w:r>
      <w:r>
        <w:rPr>
          <w:rtl/>
        </w:rPr>
        <w:t xml:space="preserve">הצהרת המציע </w:t>
      </w:r>
      <w:r>
        <w:rPr>
          <w:rFonts w:hint="cs"/>
          <w:rtl/>
        </w:rPr>
        <w:t xml:space="preserve">בהתאם לנספח 1 למסמכי המכרז. </w:t>
      </w:r>
    </w:p>
    <w:p w14:paraId="32646205" w14:textId="77777777" w:rsidR="00186BF3" w:rsidRDefault="00CE7DB2" w:rsidP="00427658">
      <w:pPr>
        <w:pStyle w:val="20"/>
        <w:widowControl w:val="0"/>
        <w:numPr>
          <w:ilvl w:val="1"/>
          <w:numId w:val="33"/>
        </w:numPr>
        <w:tabs>
          <w:tab w:val="left" w:pos="1417"/>
        </w:tabs>
        <w:spacing w:after="0"/>
        <w:ind w:left="1417" w:hanging="915"/>
      </w:pPr>
      <w:r>
        <w:rPr>
          <w:rFonts w:hint="cs"/>
          <w:rtl/>
        </w:rPr>
        <w:t xml:space="preserve"> הצהרה </w:t>
      </w:r>
      <w:r>
        <w:rPr>
          <w:rtl/>
        </w:rPr>
        <w:t>בדבר העדר קרבה</w:t>
      </w:r>
      <w:r w:rsidR="00BA5162">
        <w:rPr>
          <w:rFonts w:hint="cs"/>
          <w:rtl/>
        </w:rPr>
        <w:t xml:space="preserve"> משפחתית</w:t>
      </w:r>
      <w:r>
        <w:rPr>
          <w:rtl/>
        </w:rPr>
        <w:t xml:space="preserve"> לעובד הרשות </w:t>
      </w:r>
      <w:r>
        <w:rPr>
          <w:rFonts w:hint="cs"/>
          <w:rtl/>
        </w:rPr>
        <w:t xml:space="preserve">וכן לחתום על </w:t>
      </w:r>
      <w:r>
        <w:rPr>
          <w:rtl/>
        </w:rPr>
        <w:t>התחייבות בדבר העדר ניגוד עניינים</w:t>
      </w:r>
      <w:r>
        <w:rPr>
          <w:rFonts w:hint="cs"/>
          <w:rtl/>
        </w:rPr>
        <w:t xml:space="preserve"> בהתאם לנוסח המפורט בנספח 4.</w:t>
      </w:r>
    </w:p>
    <w:p w14:paraId="5011262B" w14:textId="77777777" w:rsidR="00186BF3" w:rsidRDefault="007E2B08" w:rsidP="00C26BEE">
      <w:pPr>
        <w:pStyle w:val="20"/>
        <w:widowControl w:val="0"/>
        <w:numPr>
          <w:ilvl w:val="1"/>
          <w:numId w:val="33"/>
        </w:numPr>
        <w:tabs>
          <w:tab w:val="left" w:pos="1460"/>
        </w:tabs>
        <w:spacing w:after="0"/>
        <w:ind w:hanging="927"/>
      </w:pPr>
      <w:r>
        <w:rPr>
          <w:rFonts w:hint="cs"/>
          <w:rtl/>
        </w:rPr>
        <w:t xml:space="preserve"> </w:t>
      </w:r>
      <w:r w:rsidR="00366291">
        <w:rPr>
          <w:rFonts w:hint="cs"/>
          <w:rtl/>
        </w:rPr>
        <w:t>פ</w:t>
      </w:r>
      <w:r w:rsidR="00CE7DB2">
        <w:rPr>
          <w:rFonts w:hint="cs"/>
          <w:rtl/>
        </w:rPr>
        <w:t xml:space="preserve">ירוט בדבר </w:t>
      </w:r>
      <w:r w:rsidR="00CE7DB2">
        <w:rPr>
          <w:rtl/>
        </w:rPr>
        <w:t>שמות האנשים אשר חתימתם מחייבת את התאגיד</w:t>
      </w:r>
      <w:r w:rsidR="00CE7DB2">
        <w:rPr>
          <w:rFonts w:hint="cs"/>
          <w:rtl/>
        </w:rPr>
        <w:t xml:space="preserve"> כמפורט בנספח 6.</w:t>
      </w:r>
    </w:p>
    <w:p w14:paraId="3CF21CFB" w14:textId="77777777" w:rsidR="00186BF3" w:rsidRDefault="00CE7DB2" w:rsidP="00C26BEE">
      <w:pPr>
        <w:pStyle w:val="20"/>
        <w:widowControl w:val="0"/>
        <w:numPr>
          <w:ilvl w:val="1"/>
          <w:numId w:val="33"/>
        </w:numPr>
        <w:tabs>
          <w:tab w:val="left" w:pos="848"/>
        </w:tabs>
        <w:spacing w:after="0"/>
        <w:ind w:hanging="927"/>
      </w:pPr>
      <w:r>
        <w:rPr>
          <w:rFonts w:hint="cs"/>
          <w:rtl/>
        </w:rPr>
        <w:t>יתר מסמכי ונספחי המכרז חתומים על ידי המציע.</w:t>
      </w:r>
    </w:p>
    <w:p w14:paraId="2F4EAF76" w14:textId="77777777" w:rsidR="00186BF3" w:rsidRDefault="00CE7DB2" w:rsidP="00C26BEE">
      <w:pPr>
        <w:pStyle w:val="1"/>
        <w:widowControl w:val="0"/>
        <w:numPr>
          <w:ilvl w:val="0"/>
          <w:numId w:val="33"/>
        </w:numPr>
        <w:tabs>
          <w:tab w:val="left" w:pos="709"/>
        </w:tabs>
        <w:spacing w:after="0"/>
        <w:ind w:right="709"/>
        <w:rPr>
          <w:b/>
          <w:bCs/>
          <w:u w:val="single"/>
          <w:rtl/>
        </w:rPr>
      </w:pPr>
      <w:bookmarkStart w:id="22" w:name="_Toc294705037"/>
      <w:bookmarkStart w:id="23" w:name="_Toc294718828"/>
      <w:bookmarkStart w:id="24" w:name="_Toc294705038"/>
      <w:bookmarkStart w:id="25" w:name="_Toc294718829"/>
      <w:bookmarkStart w:id="26" w:name="_Toc302032735"/>
      <w:bookmarkStart w:id="27" w:name="_Toc276636560"/>
      <w:bookmarkStart w:id="28" w:name="_Toc277777492"/>
      <w:bookmarkStart w:id="29" w:name="_Toc277777721"/>
      <w:bookmarkStart w:id="30" w:name="_Toc285006569"/>
      <w:bookmarkEnd w:id="21"/>
      <w:bookmarkEnd w:id="22"/>
      <w:bookmarkEnd w:id="23"/>
      <w:bookmarkEnd w:id="24"/>
      <w:bookmarkEnd w:id="25"/>
      <w:r>
        <w:rPr>
          <w:b/>
          <w:bCs/>
          <w:u w:val="single"/>
          <w:rtl/>
        </w:rPr>
        <w:t>אופן הגשת ההצעה</w:t>
      </w:r>
      <w:bookmarkEnd w:id="26"/>
      <w:bookmarkEnd w:id="27"/>
    </w:p>
    <w:p w14:paraId="78AE1961" w14:textId="77777777" w:rsidR="00186BF3" w:rsidRDefault="00CE7DB2" w:rsidP="003A06DE">
      <w:pPr>
        <w:pStyle w:val="20"/>
        <w:widowControl w:val="0"/>
        <w:numPr>
          <w:ilvl w:val="1"/>
          <w:numId w:val="33"/>
        </w:numPr>
        <w:tabs>
          <w:tab w:val="left" w:pos="1602"/>
        </w:tabs>
        <w:spacing w:after="0"/>
        <w:ind w:left="1559" w:hanging="567"/>
        <w:rPr>
          <w:rtl/>
        </w:rPr>
      </w:pPr>
      <w:bookmarkStart w:id="31" w:name="_Ref296695434"/>
      <w:r>
        <w:rPr>
          <w:rtl/>
        </w:rPr>
        <w:t>על המציע להפקיד במסירה אישית את הצעתו, בהתאם לדרישות ותנאי המכרז, וכן את יתר מסמכי</w:t>
      </w:r>
      <w:r>
        <w:rPr>
          <w:rFonts w:hint="cs"/>
          <w:rtl/>
        </w:rPr>
        <w:t xml:space="preserve"> </w:t>
      </w:r>
      <w:r>
        <w:rPr>
          <w:rtl/>
        </w:rPr>
        <w:t>המכרז שנמסרו לו על ידי ה</w:t>
      </w:r>
      <w:r w:rsidR="00C25970">
        <w:rPr>
          <w:rFonts w:hint="cs"/>
          <w:rtl/>
        </w:rPr>
        <w:t>מועצה</w:t>
      </w:r>
      <w:r>
        <w:rPr>
          <w:rtl/>
        </w:rPr>
        <w:t xml:space="preserve">, במעטפה סגורה, בתיבת המכרזים הממוקמת </w:t>
      </w:r>
      <w:r w:rsidRPr="00CF6850">
        <w:rPr>
          <w:rtl/>
        </w:rPr>
        <w:t>במשרדי ה</w:t>
      </w:r>
      <w:r w:rsidR="00C25970" w:rsidRPr="00CF6850">
        <w:rPr>
          <w:rFonts w:hint="cs"/>
          <w:rtl/>
        </w:rPr>
        <w:t>מועצה</w:t>
      </w:r>
      <w:r w:rsidR="00A35616" w:rsidRPr="00CF6850">
        <w:rPr>
          <w:rFonts w:hint="cs"/>
          <w:rtl/>
        </w:rPr>
        <w:t xml:space="preserve"> </w:t>
      </w:r>
      <w:r w:rsidRPr="00CF6850">
        <w:rPr>
          <w:rtl/>
        </w:rPr>
        <w:t>לא יאוחר</w:t>
      </w:r>
      <w:r w:rsidRPr="00CF6850">
        <w:rPr>
          <w:rFonts w:hint="cs"/>
          <w:rtl/>
        </w:rPr>
        <w:t xml:space="preserve"> </w:t>
      </w:r>
      <w:r w:rsidRPr="00A51ED9">
        <w:rPr>
          <w:b/>
          <w:bCs/>
          <w:u w:val="single"/>
          <w:rtl/>
        </w:rPr>
        <w:t>מיום</w:t>
      </w:r>
      <w:r w:rsidRPr="00A51ED9">
        <w:rPr>
          <w:rFonts w:hint="cs"/>
          <w:b/>
          <w:bCs/>
          <w:u w:val="single"/>
          <w:rtl/>
        </w:rPr>
        <w:t xml:space="preserve"> </w:t>
      </w:r>
      <w:r w:rsidR="00A77DEE">
        <w:rPr>
          <w:rFonts w:hint="cs"/>
          <w:b/>
          <w:bCs/>
          <w:u w:val="single"/>
          <w:rtl/>
        </w:rPr>
        <w:t>25</w:t>
      </w:r>
      <w:r w:rsidR="00880B8E">
        <w:rPr>
          <w:rFonts w:hint="cs"/>
          <w:b/>
          <w:bCs/>
          <w:u w:val="single"/>
          <w:rtl/>
        </w:rPr>
        <w:t xml:space="preserve">/07/2020 </w:t>
      </w:r>
      <w:r w:rsidR="00A51ED9" w:rsidRPr="00A51ED9">
        <w:rPr>
          <w:rFonts w:hint="cs"/>
          <w:b/>
          <w:bCs/>
          <w:u w:val="single"/>
          <w:rtl/>
        </w:rPr>
        <w:t xml:space="preserve"> </w:t>
      </w:r>
      <w:r w:rsidRPr="00A51ED9">
        <w:rPr>
          <w:b/>
          <w:bCs/>
          <w:u w:val="single"/>
          <w:rtl/>
        </w:rPr>
        <w:t>בשעה 12:00</w:t>
      </w:r>
      <w:r w:rsidRPr="00A51ED9">
        <w:rPr>
          <w:rtl/>
        </w:rPr>
        <w:t>.</w:t>
      </w:r>
      <w:r>
        <w:rPr>
          <w:rtl/>
        </w:rPr>
        <w:t xml:space="preserve"> על המעטפה יצוין: "</w:t>
      </w:r>
      <w:r>
        <w:rPr>
          <w:rFonts w:hint="cs"/>
          <w:b/>
          <w:bCs/>
          <w:rtl/>
        </w:rPr>
        <w:t xml:space="preserve">מכרז  פומבי מס' </w:t>
      </w:r>
      <w:r w:rsidR="006B7076">
        <w:rPr>
          <w:rFonts w:hint="cs"/>
          <w:b/>
          <w:bCs/>
          <w:rtl/>
        </w:rPr>
        <w:t>4</w:t>
      </w:r>
      <w:r w:rsidR="0002348C" w:rsidRPr="0002348C">
        <w:rPr>
          <w:b/>
          <w:bCs/>
          <w:rtl/>
        </w:rPr>
        <w:t>/202</w:t>
      </w:r>
      <w:r w:rsidR="00A77DEE">
        <w:rPr>
          <w:rFonts w:hint="cs"/>
          <w:rtl/>
        </w:rPr>
        <w:t>1</w:t>
      </w:r>
      <w:r w:rsidR="0002348C">
        <w:rPr>
          <w:rFonts w:hint="cs"/>
          <w:rtl/>
        </w:rPr>
        <w:t xml:space="preserve"> </w:t>
      </w:r>
      <w:r>
        <w:rPr>
          <w:rFonts w:hint="cs"/>
          <w:rtl/>
        </w:rPr>
        <w:t xml:space="preserve">יובהר כי </w:t>
      </w:r>
      <w:r>
        <w:rPr>
          <w:rtl/>
        </w:rPr>
        <w:t xml:space="preserve">משלוח ההצעה בדואר או בכל דרך אחרת </w:t>
      </w:r>
      <w:r>
        <w:rPr>
          <w:rtl/>
        </w:rPr>
        <w:lastRenderedPageBreak/>
        <w:t xml:space="preserve">שלא כאמור לעיל אינו עונה על דרישות המכרז. </w:t>
      </w:r>
    </w:p>
    <w:p w14:paraId="4A10A46F" w14:textId="77777777" w:rsidR="00186BF3" w:rsidRDefault="00235D25" w:rsidP="00891E12">
      <w:pPr>
        <w:pStyle w:val="20"/>
        <w:widowControl w:val="0"/>
        <w:numPr>
          <w:ilvl w:val="1"/>
          <w:numId w:val="33"/>
        </w:numPr>
        <w:tabs>
          <w:tab w:val="left" w:pos="1418"/>
        </w:tabs>
        <w:spacing w:after="0"/>
        <w:ind w:left="1418" w:hanging="568"/>
        <w:rPr>
          <w:sz w:val="22"/>
        </w:rPr>
      </w:pPr>
      <w:r>
        <w:rPr>
          <w:rFonts w:hint="cs"/>
          <w:sz w:val="22"/>
          <w:rtl/>
        </w:rPr>
        <w:t xml:space="preserve">  </w:t>
      </w:r>
      <w:r w:rsidR="00CE7DB2">
        <w:rPr>
          <w:rFonts w:hint="cs"/>
          <w:sz w:val="22"/>
          <w:rtl/>
        </w:rPr>
        <w:t>עותק אחד של</w:t>
      </w:r>
      <w:r w:rsidR="00CE7DB2">
        <w:rPr>
          <w:sz w:val="22"/>
          <w:rtl/>
        </w:rPr>
        <w:t xml:space="preserve"> מסמכי המכרז </w:t>
      </w:r>
      <w:r w:rsidR="00CE7DB2">
        <w:rPr>
          <w:rFonts w:hint="cs"/>
          <w:sz w:val="22"/>
          <w:rtl/>
        </w:rPr>
        <w:t xml:space="preserve">וההצעה </w:t>
      </w:r>
      <w:r w:rsidR="00CE7DB2">
        <w:rPr>
          <w:sz w:val="22"/>
          <w:rtl/>
        </w:rPr>
        <w:t xml:space="preserve">יש להגיש </w:t>
      </w:r>
      <w:r w:rsidR="00CE7DB2">
        <w:rPr>
          <w:rFonts w:hint="cs"/>
          <w:sz w:val="22"/>
          <w:rtl/>
        </w:rPr>
        <w:t xml:space="preserve">באמצעות </w:t>
      </w:r>
      <w:r w:rsidR="00CE7DB2">
        <w:rPr>
          <w:sz w:val="22"/>
          <w:rtl/>
        </w:rPr>
        <w:t>מחברת</w:t>
      </w:r>
      <w:r w:rsidR="00CE7DB2">
        <w:rPr>
          <w:rFonts w:hint="cs"/>
          <w:sz w:val="22"/>
          <w:rtl/>
        </w:rPr>
        <w:t xml:space="preserve"> </w:t>
      </w:r>
      <w:r>
        <w:rPr>
          <w:rFonts w:hint="cs"/>
          <w:sz w:val="22"/>
          <w:rtl/>
        </w:rPr>
        <w:t xml:space="preserve"> </w:t>
      </w:r>
      <w:r w:rsidR="00CE7DB2">
        <w:rPr>
          <w:rFonts w:hint="cs"/>
          <w:sz w:val="22"/>
          <w:rtl/>
        </w:rPr>
        <w:t>כרוכה ב</w:t>
      </w:r>
      <w:r w:rsidR="00CE7DB2">
        <w:rPr>
          <w:sz w:val="22"/>
          <w:rtl/>
        </w:rPr>
        <w:t xml:space="preserve">גודל </w:t>
      </w:r>
      <w:r w:rsidR="00CE7DB2">
        <w:rPr>
          <w:sz w:val="22"/>
        </w:rPr>
        <w:t>A4</w:t>
      </w:r>
      <w:r w:rsidR="00CE7DB2">
        <w:rPr>
          <w:rFonts w:hint="cs"/>
          <w:sz w:val="22"/>
          <w:rtl/>
        </w:rPr>
        <w:t xml:space="preserve"> בצירוף דגלונים ו/או חוצצים אשר בהם הפניות לנספחים ולמסמכי המכרז, מחברת המכרז תכלול תוכן עניינים מפורט, ההעתק השני יוגש </w:t>
      </w:r>
      <w:r w:rsidR="00891E12">
        <w:rPr>
          <w:rFonts w:hint="cs"/>
          <w:sz w:val="22"/>
          <w:rtl/>
        </w:rPr>
        <w:t>לא בכריכה כחוברת.</w:t>
      </w:r>
      <w:r w:rsidR="00CE7DB2">
        <w:rPr>
          <w:rFonts w:hint="cs"/>
          <w:sz w:val="22"/>
          <w:rtl/>
        </w:rPr>
        <w:t xml:space="preserve"> </w:t>
      </w:r>
      <w:bookmarkEnd w:id="31"/>
    </w:p>
    <w:p w14:paraId="7B811C73" w14:textId="77777777" w:rsidR="00186BF3" w:rsidRDefault="00CE7DB2" w:rsidP="00235D25">
      <w:pPr>
        <w:pStyle w:val="20"/>
        <w:widowControl w:val="0"/>
        <w:numPr>
          <w:ilvl w:val="0"/>
          <w:numId w:val="0"/>
        </w:numPr>
        <w:tabs>
          <w:tab w:val="left" w:pos="1602"/>
        </w:tabs>
        <w:spacing w:after="0"/>
        <w:ind w:left="1418"/>
        <w:rPr>
          <w:sz w:val="22"/>
          <w:rtl/>
        </w:rPr>
      </w:pPr>
      <w:r w:rsidRPr="00CD09A3">
        <w:rPr>
          <w:rFonts w:hint="cs"/>
          <w:b/>
          <w:bCs/>
          <w:sz w:val="22"/>
          <w:rtl/>
        </w:rPr>
        <w:t>יש להקפיד הקפדה יתרה על אופן הגשת ההצעה כמפורט לעיל</w:t>
      </w:r>
      <w:r>
        <w:rPr>
          <w:rFonts w:hint="cs"/>
          <w:sz w:val="22"/>
          <w:rtl/>
        </w:rPr>
        <w:t xml:space="preserve">. ועדת המכרזים שומרת לעצמה את הזכות, על פי שיקול דעתה הבלעדי, שלא לקבל הצעות אשר לא תעמודנה בדרישות הצורניות המפורטות לעיל. </w:t>
      </w:r>
    </w:p>
    <w:p w14:paraId="232D57B9" w14:textId="77777777" w:rsidR="00186BF3" w:rsidRDefault="00CE7DB2" w:rsidP="00235D25">
      <w:pPr>
        <w:pStyle w:val="20"/>
        <w:widowControl w:val="0"/>
        <w:numPr>
          <w:ilvl w:val="1"/>
          <w:numId w:val="33"/>
        </w:numPr>
        <w:tabs>
          <w:tab w:val="left" w:pos="1602"/>
        </w:tabs>
        <w:spacing w:after="0"/>
        <w:ind w:hanging="643"/>
        <w:rPr>
          <w:sz w:val="22"/>
        </w:rPr>
      </w:pPr>
      <w:r>
        <w:rPr>
          <w:rFonts w:hint="cs"/>
          <w:sz w:val="22"/>
          <w:rtl/>
        </w:rPr>
        <w:t xml:space="preserve">מחברת המכרז של המציע תוגש בשני עותקים </w:t>
      </w:r>
      <w:r>
        <w:rPr>
          <w:sz w:val="22"/>
          <w:rtl/>
        </w:rPr>
        <w:t>במעטפה חתומה</w:t>
      </w:r>
      <w:r>
        <w:rPr>
          <w:rFonts w:hint="cs"/>
          <w:sz w:val="22"/>
          <w:rtl/>
        </w:rPr>
        <w:t xml:space="preserve"> (סגורה). על המציע לחתום</w:t>
      </w:r>
      <w:r>
        <w:rPr>
          <w:sz w:val="22"/>
          <w:rtl/>
        </w:rPr>
        <w:t xml:space="preserve"> על כל דף</w:t>
      </w:r>
      <w:r>
        <w:rPr>
          <w:rFonts w:hint="cs"/>
          <w:sz w:val="22"/>
          <w:rtl/>
        </w:rPr>
        <w:t xml:space="preserve"> בנפרד ול</w:t>
      </w:r>
      <w:r>
        <w:rPr>
          <w:sz w:val="22"/>
          <w:rtl/>
        </w:rPr>
        <w:t>צרף</w:t>
      </w:r>
      <w:r>
        <w:rPr>
          <w:rFonts w:hint="cs"/>
          <w:sz w:val="22"/>
          <w:rtl/>
        </w:rPr>
        <w:t xml:space="preserve"> את</w:t>
      </w:r>
      <w:r>
        <w:rPr>
          <w:sz w:val="22"/>
          <w:rtl/>
        </w:rPr>
        <w:t xml:space="preserve"> כל המסמכים והאישורים הנדרשים כמפורט בטופס ריכוז מסמכים</w:t>
      </w:r>
      <w:r>
        <w:rPr>
          <w:rFonts w:hint="cs"/>
          <w:sz w:val="22"/>
          <w:rtl/>
        </w:rPr>
        <w:t xml:space="preserve"> למציע.</w:t>
      </w:r>
      <w:r>
        <w:rPr>
          <w:sz w:val="22"/>
          <w:rtl/>
        </w:rPr>
        <w:t xml:space="preserve"> </w:t>
      </w:r>
    </w:p>
    <w:p w14:paraId="1D8B1612" w14:textId="77777777" w:rsidR="00186BF3" w:rsidRDefault="00CE7DB2" w:rsidP="006B7076">
      <w:pPr>
        <w:pStyle w:val="20"/>
        <w:widowControl w:val="0"/>
        <w:numPr>
          <w:ilvl w:val="1"/>
          <w:numId w:val="33"/>
        </w:numPr>
        <w:tabs>
          <w:tab w:val="left" w:pos="1602"/>
        </w:tabs>
        <w:spacing w:after="0"/>
        <w:ind w:hanging="643"/>
        <w:rPr>
          <w:sz w:val="22"/>
        </w:rPr>
      </w:pPr>
      <w:r>
        <w:rPr>
          <w:sz w:val="22"/>
          <w:rtl/>
        </w:rPr>
        <w:t>אין לציין על מעטפת המכרז כל סימן אשר יש בו כדי להעיד בדבר זהות המציע</w:t>
      </w:r>
      <w:r>
        <w:rPr>
          <w:rFonts w:hint="cs"/>
          <w:sz w:val="22"/>
          <w:rtl/>
        </w:rPr>
        <w:t xml:space="preserve"> או כל כיתוב אחר</w:t>
      </w:r>
      <w:r>
        <w:rPr>
          <w:sz w:val="22"/>
          <w:rtl/>
        </w:rPr>
        <w:t>, ויש לציין את מספר המכרז בלבד</w:t>
      </w:r>
      <w:r>
        <w:rPr>
          <w:rFonts w:hint="cs"/>
          <w:sz w:val="22"/>
          <w:rtl/>
        </w:rPr>
        <w:t xml:space="preserve">, אשר הינו </w:t>
      </w:r>
      <w:r w:rsidR="006B7076">
        <w:rPr>
          <w:rFonts w:hint="cs"/>
          <w:sz w:val="22"/>
          <w:rtl/>
        </w:rPr>
        <w:t>4</w:t>
      </w:r>
      <w:r w:rsidR="0002348C" w:rsidRPr="0002348C">
        <w:rPr>
          <w:sz w:val="22"/>
          <w:rtl/>
        </w:rPr>
        <w:t>/202</w:t>
      </w:r>
      <w:r w:rsidR="00A77DEE">
        <w:rPr>
          <w:rFonts w:hint="cs"/>
          <w:sz w:val="22"/>
          <w:rtl/>
        </w:rPr>
        <w:t>1</w:t>
      </w:r>
      <w:r w:rsidR="00A65A91">
        <w:rPr>
          <w:rFonts w:hint="cs"/>
          <w:sz w:val="22"/>
          <w:rtl/>
        </w:rPr>
        <w:t>.</w:t>
      </w:r>
    </w:p>
    <w:p w14:paraId="7BDA7D6A" w14:textId="77777777" w:rsidR="00186BF3" w:rsidRDefault="00CE7DB2" w:rsidP="00235D25">
      <w:pPr>
        <w:pStyle w:val="20"/>
        <w:widowControl w:val="0"/>
        <w:numPr>
          <w:ilvl w:val="1"/>
          <w:numId w:val="33"/>
        </w:numPr>
        <w:tabs>
          <w:tab w:val="left" w:pos="1602"/>
        </w:tabs>
        <w:spacing w:after="0"/>
        <w:ind w:hanging="644"/>
        <w:rPr>
          <w:sz w:val="22"/>
        </w:rPr>
      </w:pPr>
      <w:r>
        <w:rPr>
          <w:sz w:val="22"/>
          <w:rtl/>
        </w:rPr>
        <w:t>הטפסים</w:t>
      </w:r>
      <w:r>
        <w:rPr>
          <w:rFonts w:hint="cs"/>
          <w:sz w:val="22"/>
          <w:rtl/>
        </w:rPr>
        <w:t xml:space="preserve"> והנספחים</w:t>
      </w:r>
      <w:r>
        <w:rPr>
          <w:sz w:val="22"/>
          <w:rtl/>
        </w:rPr>
        <w:t xml:space="preserve"> המצורפים למכרז</w:t>
      </w:r>
      <w:r>
        <w:rPr>
          <w:rFonts w:hint="cs"/>
          <w:sz w:val="22"/>
          <w:rtl/>
        </w:rPr>
        <w:t>, הדורשים מילוי פרטים,</w:t>
      </w:r>
      <w:r>
        <w:rPr>
          <w:sz w:val="22"/>
          <w:rtl/>
        </w:rPr>
        <w:t xml:space="preserve"> ימולאו ב</w:t>
      </w:r>
      <w:r>
        <w:rPr>
          <w:rFonts w:hint="cs"/>
          <w:sz w:val="22"/>
          <w:rtl/>
        </w:rPr>
        <w:t>עט דיו ב</w:t>
      </w:r>
      <w:r>
        <w:rPr>
          <w:sz w:val="22"/>
          <w:rtl/>
        </w:rPr>
        <w:t>כתב יד קריא וברור.</w:t>
      </w:r>
    </w:p>
    <w:p w14:paraId="080A334A" w14:textId="77777777" w:rsidR="00186BF3" w:rsidRDefault="00CE7DB2" w:rsidP="00C26BEE">
      <w:pPr>
        <w:pStyle w:val="20"/>
        <w:widowControl w:val="0"/>
        <w:numPr>
          <w:ilvl w:val="0"/>
          <w:numId w:val="33"/>
        </w:numPr>
        <w:tabs>
          <w:tab w:val="left" w:pos="1602"/>
        </w:tabs>
        <w:spacing w:after="0"/>
        <w:rPr>
          <w:b/>
          <w:bCs/>
          <w:sz w:val="22"/>
          <w:u w:val="single"/>
        </w:rPr>
      </w:pPr>
      <w:bookmarkStart w:id="32" w:name="_Toc302032736"/>
      <w:bookmarkStart w:id="33" w:name="_Toc310889688"/>
      <w:r>
        <w:rPr>
          <w:b/>
          <w:bCs/>
          <w:sz w:val="22"/>
          <w:u w:val="single"/>
          <w:rtl/>
        </w:rPr>
        <w:t>הסתייגויות המציע מההצעה</w:t>
      </w:r>
      <w:bookmarkEnd w:id="32"/>
      <w:bookmarkEnd w:id="33"/>
    </w:p>
    <w:p w14:paraId="0A5E4107" w14:textId="77777777" w:rsidR="00186BF3" w:rsidRDefault="00235D25" w:rsidP="00235D25">
      <w:pPr>
        <w:pStyle w:val="20"/>
        <w:widowControl w:val="0"/>
        <w:numPr>
          <w:ilvl w:val="1"/>
          <w:numId w:val="33"/>
        </w:numPr>
        <w:tabs>
          <w:tab w:val="left" w:pos="1602"/>
        </w:tabs>
        <w:spacing w:after="0"/>
        <w:ind w:hanging="644"/>
        <w:rPr>
          <w:sz w:val="22"/>
        </w:rPr>
      </w:pPr>
      <w:r>
        <w:rPr>
          <w:rFonts w:hint="cs"/>
          <w:sz w:val="22"/>
          <w:rtl/>
        </w:rPr>
        <w:t xml:space="preserve">    </w:t>
      </w:r>
      <w:r w:rsidR="00CE7DB2">
        <w:rPr>
          <w:sz w:val="22"/>
          <w:rtl/>
        </w:rPr>
        <w:t xml:space="preserve">מציע אינו רשאי לשנות את מסמכי המכרז בכל צורה שהיא, לרבות להוסיף להם, למחוק בהם, להסתייג מן האמור בהם או להתנות עליהם בדרך כלשהי. </w:t>
      </w:r>
    </w:p>
    <w:p w14:paraId="5CF16449" w14:textId="77777777" w:rsidR="00186BF3" w:rsidRDefault="00235D25" w:rsidP="00235D25">
      <w:pPr>
        <w:pStyle w:val="20"/>
        <w:widowControl w:val="0"/>
        <w:numPr>
          <w:ilvl w:val="1"/>
          <w:numId w:val="33"/>
        </w:numPr>
        <w:tabs>
          <w:tab w:val="left" w:pos="1602"/>
        </w:tabs>
        <w:spacing w:after="0"/>
        <w:ind w:hanging="644"/>
        <w:rPr>
          <w:sz w:val="22"/>
        </w:rPr>
      </w:pPr>
      <w:r>
        <w:rPr>
          <w:rFonts w:hint="cs"/>
          <w:sz w:val="22"/>
          <w:rtl/>
        </w:rPr>
        <w:t xml:space="preserve">  </w:t>
      </w:r>
      <w:r w:rsidR="00CE7DB2">
        <w:rPr>
          <w:rFonts w:hint="cs"/>
          <w:sz w:val="22"/>
          <w:rtl/>
        </w:rPr>
        <w:t xml:space="preserve">מובהר בזה כי </w:t>
      </w:r>
      <w:r w:rsidR="00CE7DB2">
        <w:rPr>
          <w:sz w:val="22"/>
          <w:rtl/>
        </w:rPr>
        <w:t xml:space="preserve">הגשת </w:t>
      </w:r>
      <w:r w:rsidR="00CE7DB2">
        <w:rPr>
          <w:rFonts w:hint="cs"/>
          <w:sz w:val="22"/>
          <w:rtl/>
        </w:rPr>
        <w:t>ה</w:t>
      </w:r>
      <w:r w:rsidR="00CE7DB2">
        <w:rPr>
          <w:sz w:val="22"/>
          <w:rtl/>
        </w:rPr>
        <w:t>הצעה כמוה הסכמה מצד המציע לנוסח ה</w:t>
      </w:r>
      <w:r w:rsidR="00CE7DB2">
        <w:rPr>
          <w:rFonts w:hint="cs"/>
          <w:sz w:val="22"/>
          <w:rtl/>
        </w:rPr>
        <w:t>מכרז</w:t>
      </w:r>
      <w:r w:rsidR="00CE7DB2">
        <w:rPr>
          <w:sz w:val="22"/>
          <w:rtl/>
        </w:rPr>
        <w:t xml:space="preserve"> ולכל תנאי המכרז. המציע הזוכה לא יהא רשאי להעביר או </w:t>
      </w:r>
      <w:proofErr w:type="spellStart"/>
      <w:r w:rsidR="00CE7DB2">
        <w:rPr>
          <w:sz w:val="22"/>
          <w:rtl/>
        </w:rPr>
        <w:t>להמחות</w:t>
      </w:r>
      <w:proofErr w:type="spellEnd"/>
      <w:r w:rsidR="00CE7DB2">
        <w:rPr>
          <w:sz w:val="22"/>
          <w:rtl/>
        </w:rPr>
        <w:t xml:space="preserve"> כל זכות או חובה שחלה עליו על פי תנאי </w:t>
      </w:r>
      <w:r w:rsidR="00CE7DB2">
        <w:rPr>
          <w:rFonts w:hint="cs"/>
          <w:sz w:val="22"/>
          <w:rtl/>
        </w:rPr>
        <w:t xml:space="preserve">החוזה </w:t>
      </w:r>
      <w:r w:rsidR="00CE7DB2">
        <w:rPr>
          <w:sz w:val="22"/>
          <w:rtl/>
        </w:rPr>
        <w:t>וזאת ללא קבלת הסכמת ה</w:t>
      </w:r>
      <w:r w:rsidR="00C25970">
        <w:rPr>
          <w:sz w:val="22"/>
          <w:rtl/>
        </w:rPr>
        <w:t>מועצה</w:t>
      </w:r>
      <w:r w:rsidR="00CE7DB2">
        <w:rPr>
          <w:sz w:val="22"/>
          <w:rtl/>
        </w:rPr>
        <w:t xml:space="preserve"> מראש ובכתב.</w:t>
      </w:r>
    </w:p>
    <w:p w14:paraId="33A12DF2" w14:textId="77777777" w:rsidR="00186BF3" w:rsidRDefault="00CE7DB2">
      <w:pPr>
        <w:pStyle w:val="20"/>
        <w:widowControl w:val="0"/>
        <w:numPr>
          <w:ilvl w:val="0"/>
          <w:numId w:val="0"/>
        </w:numPr>
        <w:tabs>
          <w:tab w:val="left" w:pos="1602"/>
        </w:tabs>
        <w:spacing w:after="0"/>
        <w:ind w:left="360"/>
        <w:rPr>
          <w:b/>
          <w:bCs/>
          <w:sz w:val="22"/>
          <w:u w:val="single"/>
          <w:rtl/>
        </w:rPr>
      </w:pPr>
      <w:bookmarkStart w:id="34" w:name="_Toc310889690"/>
      <w:bookmarkStart w:id="35" w:name="_Toc302032738"/>
      <w:r>
        <w:rPr>
          <w:rFonts w:hint="cs"/>
          <w:b/>
          <w:bCs/>
          <w:sz w:val="22"/>
          <w:u w:val="single"/>
          <w:rtl/>
        </w:rPr>
        <w:t xml:space="preserve">הליך </w:t>
      </w:r>
      <w:r>
        <w:rPr>
          <w:b/>
          <w:bCs/>
          <w:sz w:val="22"/>
          <w:u w:val="single"/>
          <w:rtl/>
        </w:rPr>
        <w:t>שאלות והבהרות</w:t>
      </w:r>
      <w:bookmarkEnd w:id="34"/>
      <w:bookmarkEnd w:id="35"/>
    </w:p>
    <w:p w14:paraId="496C6632" w14:textId="77777777" w:rsidR="00186BF3" w:rsidRDefault="00235D25" w:rsidP="00BC0A98">
      <w:pPr>
        <w:pStyle w:val="20"/>
        <w:widowControl w:val="0"/>
        <w:numPr>
          <w:ilvl w:val="1"/>
          <w:numId w:val="33"/>
        </w:numPr>
        <w:tabs>
          <w:tab w:val="left" w:pos="1602"/>
        </w:tabs>
        <w:spacing w:after="0"/>
        <w:ind w:left="2268"/>
        <w:rPr>
          <w:sz w:val="22"/>
          <w:rtl/>
        </w:rPr>
      </w:pPr>
      <w:r>
        <w:rPr>
          <w:rFonts w:hint="cs"/>
          <w:sz w:val="22"/>
          <w:rtl/>
        </w:rPr>
        <w:t xml:space="preserve"> </w:t>
      </w:r>
      <w:r w:rsidR="00CE7DB2">
        <w:rPr>
          <w:sz w:val="22"/>
          <w:rtl/>
        </w:rPr>
        <w:t>ככל שמשתתף במכרז ימצא סתירות, שגיאות, אי התאמות בין הוראה אחת להוראות המכרז לחוקים ותקנות או שיהיה לו ספק כלשהו בקשר להוראות המכרז ואופן פרשנותן עליו להודיע על כך בכתב, וזאת לא יאוחר מתא</w:t>
      </w:r>
      <w:r w:rsidR="00CE7DB2" w:rsidRPr="00032DF1">
        <w:rPr>
          <w:sz w:val="22"/>
          <w:rtl/>
        </w:rPr>
        <w:t>ריך</w:t>
      </w:r>
      <w:r w:rsidR="00653807">
        <w:rPr>
          <w:rFonts w:hint="cs"/>
          <w:b/>
          <w:bCs/>
          <w:sz w:val="22"/>
          <w:u w:val="single"/>
          <w:rtl/>
        </w:rPr>
        <w:t>18</w:t>
      </w:r>
      <w:r w:rsidR="00A77DEE">
        <w:rPr>
          <w:rFonts w:hint="cs"/>
          <w:b/>
          <w:bCs/>
          <w:sz w:val="22"/>
          <w:u w:val="single"/>
          <w:rtl/>
        </w:rPr>
        <w:t>/7/21</w:t>
      </w:r>
      <w:r w:rsidR="00032DF1">
        <w:rPr>
          <w:rFonts w:hint="cs"/>
          <w:b/>
          <w:bCs/>
          <w:sz w:val="22"/>
          <w:u w:val="single"/>
          <w:rtl/>
        </w:rPr>
        <w:t xml:space="preserve">שעה 12:00 </w:t>
      </w:r>
      <w:r w:rsidR="00CE7DB2">
        <w:rPr>
          <w:rFonts w:hint="cs"/>
          <w:b/>
          <w:bCs/>
          <w:sz w:val="22"/>
          <w:u w:val="single"/>
          <w:rtl/>
        </w:rPr>
        <w:t xml:space="preserve"> </w:t>
      </w:r>
      <w:r w:rsidR="00CE7DB2">
        <w:rPr>
          <w:rFonts w:hint="cs"/>
          <w:sz w:val="22"/>
          <w:rtl/>
        </w:rPr>
        <w:t xml:space="preserve">לכתובת דוא"ל  </w:t>
      </w:r>
      <w:r w:rsidR="00A77DEE">
        <w:rPr>
          <w:rFonts w:cstheme="minorBidi"/>
          <w:sz w:val="22"/>
          <w:lang w:bidi="ar-AE"/>
        </w:rPr>
        <w:t>adnank@mazraa.muni.il</w:t>
      </w:r>
    </w:p>
    <w:p w14:paraId="5E99585D" w14:textId="77777777" w:rsidR="00186BF3" w:rsidRDefault="00CE7DB2" w:rsidP="006D2241">
      <w:pPr>
        <w:pStyle w:val="20"/>
        <w:widowControl w:val="0"/>
        <w:numPr>
          <w:ilvl w:val="1"/>
          <w:numId w:val="33"/>
        </w:numPr>
        <w:tabs>
          <w:tab w:val="left" w:pos="1602"/>
        </w:tabs>
        <w:spacing w:after="0"/>
        <w:ind w:left="2268" w:hanging="502"/>
        <w:rPr>
          <w:sz w:val="22"/>
        </w:rPr>
      </w:pPr>
      <w:r>
        <w:rPr>
          <w:rFonts w:hint="cs"/>
          <w:sz w:val="22"/>
          <w:rtl/>
        </w:rPr>
        <w:t>ה</w:t>
      </w:r>
      <w:r w:rsidR="00C25970">
        <w:rPr>
          <w:rFonts w:hint="cs"/>
          <w:sz w:val="22"/>
          <w:rtl/>
        </w:rPr>
        <w:t>מועצה</w:t>
      </w:r>
      <w:r>
        <w:rPr>
          <w:rFonts w:hint="cs"/>
          <w:sz w:val="22"/>
          <w:rtl/>
        </w:rPr>
        <w:t xml:space="preserve"> תוציא באופן מסודר לפי הצורך מענה לשאלות שיישאלו או שינויים </w:t>
      </w:r>
      <w:r>
        <w:rPr>
          <w:rFonts w:hint="cs"/>
          <w:sz w:val="22"/>
          <w:rtl/>
        </w:rPr>
        <w:lastRenderedPageBreak/>
        <w:t xml:space="preserve">במכרז </w:t>
      </w:r>
      <w:proofErr w:type="spellStart"/>
      <w:r>
        <w:rPr>
          <w:rFonts w:hint="cs"/>
          <w:sz w:val="22"/>
          <w:rtl/>
        </w:rPr>
        <w:t>הכל</w:t>
      </w:r>
      <w:proofErr w:type="spellEnd"/>
      <w:r>
        <w:rPr>
          <w:rFonts w:hint="cs"/>
          <w:sz w:val="22"/>
          <w:rtl/>
        </w:rPr>
        <w:t xml:space="preserve"> לפי שיקול דעתה הבלעדי עד ליום </w:t>
      </w:r>
      <w:r w:rsidR="00A77DEE">
        <w:rPr>
          <w:rFonts w:hint="cs"/>
          <w:sz w:val="22"/>
          <w:rtl/>
        </w:rPr>
        <w:t>18/7/21 כ</w:t>
      </w:r>
      <w:r>
        <w:rPr>
          <w:rFonts w:hint="cs"/>
          <w:sz w:val="22"/>
          <w:rtl/>
        </w:rPr>
        <w:t>ל מסמך שיפורסם על ידי ה</w:t>
      </w:r>
      <w:r w:rsidR="00C25970">
        <w:rPr>
          <w:rFonts w:hint="cs"/>
          <w:sz w:val="22"/>
          <w:rtl/>
        </w:rPr>
        <w:t>מועצה</w:t>
      </w:r>
      <w:r>
        <w:rPr>
          <w:rFonts w:hint="cs"/>
          <w:sz w:val="22"/>
          <w:rtl/>
        </w:rPr>
        <w:t xml:space="preserve"> נשוא המכרז יהווה חלק בלתי נפרד ממנו ויצורף להצעה </w:t>
      </w:r>
      <w:r>
        <w:rPr>
          <w:sz w:val="22"/>
          <w:rtl/>
        </w:rPr>
        <w:t>כשה</w:t>
      </w:r>
      <w:r>
        <w:rPr>
          <w:rFonts w:hint="cs"/>
          <w:sz w:val="22"/>
          <w:rtl/>
        </w:rPr>
        <w:t>וא</w:t>
      </w:r>
      <w:r>
        <w:rPr>
          <w:sz w:val="22"/>
          <w:rtl/>
        </w:rPr>
        <w:t xml:space="preserve"> חתו</w:t>
      </w:r>
      <w:r>
        <w:rPr>
          <w:rFonts w:hint="cs"/>
          <w:sz w:val="22"/>
          <w:rtl/>
        </w:rPr>
        <w:t>ם</w:t>
      </w:r>
      <w:r>
        <w:rPr>
          <w:sz w:val="22"/>
          <w:rtl/>
        </w:rPr>
        <w:t xml:space="preserve"> בחתימת </w:t>
      </w:r>
      <w:proofErr w:type="spellStart"/>
      <w:r>
        <w:rPr>
          <w:sz w:val="22"/>
          <w:rtl/>
        </w:rPr>
        <w:t>מורשי</w:t>
      </w:r>
      <w:proofErr w:type="spellEnd"/>
      <w:r>
        <w:rPr>
          <w:sz w:val="22"/>
          <w:rtl/>
        </w:rPr>
        <w:t xml:space="preserve"> החתימה ובחותמת המציע. תנאי זה הינו מהותי במכרז. </w:t>
      </w:r>
    </w:p>
    <w:p w14:paraId="3BDFDD93" w14:textId="77777777" w:rsidR="00186BF3" w:rsidRDefault="00235D25" w:rsidP="00C26BEE">
      <w:pPr>
        <w:pStyle w:val="20"/>
        <w:widowControl w:val="0"/>
        <w:numPr>
          <w:ilvl w:val="1"/>
          <w:numId w:val="33"/>
        </w:numPr>
        <w:tabs>
          <w:tab w:val="left" w:pos="1602"/>
        </w:tabs>
        <w:spacing w:after="0"/>
        <w:rPr>
          <w:sz w:val="22"/>
        </w:rPr>
      </w:pPr>
      <w:r>
        <w:rPr>
          <w:rFonts w:hint="cs"/>
          <w:sz w:val="22"/>
          <w:rtl/>
        </w:rPr>
        <w:t xml:space="preserve">  </w:t>
      </w:r>
      <w:r w:rsidR="00CE7DB2">
        <w:rPr>
          <w:rFonts w:hint="cs"/>
          <w:sz w:val="22"/>
          <w:rtl/>
        </w:rPr>
        <w:t xml:space="preserve">מודגש, כי </w:t>
      </w:r>
      <w:r w:rsidR="00CE7DB2">
        <w:rPr>
          <w:sz w:val="22"/>
          <w:rtl/>
        </w:rPr>
        <w:t xml:space="preserve">לא תתקבל </w:t>
      </w:r>
      <w:r w:rsidR="00CE7DB2">
        <w:rPr>
          <w:rFonts w:hint="cs"/>
          <w:sz w:val="22"/>
          <w:rtl/>
        </w:rPr>
        <w:t xml:space="preserve">כל </w:t>
      </w:r>
      <w:r w:rsidR="00CE7DB2">
        <w:rPr>
          <w:sz w:val="22"/>
          <w:rtl/>
        </w:rPr>
        <w:t>טענ</w:t>
      </w:r>
      <w:r w:rsidR="00CE7DB2">
        <w:rPr>
          <w:rFonts w:hint="cs"/>
          <w:sz w:val="22"/>
          <w:rtl/>
        </w:rPr>
        <w:t>ה מצד</w:t>
      </w:r>
      <w:r w:rsidR="00CE7DB2">
        <w:rPr>
          <w:sz w:val="22"/>
          <w:rtl/>
        </w:rPr>
        <w:t xml:space="preserve"> מציע כלשהו במכרז, כי הסתמך בהכנת הצעתו למכרז זה והגשתה </w:t>
      </w:r>
      <w:r w:rsidR="00CE7DB2">
        <w:rPr>
          <w:rFonts w:hint="cs"/>
          <w:sz w:val="22"/>
          <w:rtl/>
        </w:rPr>
        <w:t>ל</w:t>
      </w:r>
      <w:r w:rsidR="00C25970">
        <w:rPr>
          <w:rFonts w:hint="cs"/>
          <w:sz w:val="22"/>
          <w:rtl/>
        </w:rPr>
        <w:t>מועצה</w:t>
      </w:r>
      <w:r w:rsidR="00CE7DB2">
        <w:rPr>
          <w:sz w:val="22"/>
          <w:rtl/>
        </w:rPr>
        <w:t>, על תשובות שניתנו בעל פה ע</w:t>
      </w:r>
      <w:r w:rsidR="00CE7DB2">
        <w:rPr>
          <w:rFonts w:hint="cs"/>
          <w:sz w:val="22"/>
          <w:rtl/>
        </w:rPr>
        <w:t xml:space="preserve">ל </w:t>
      </w:r>
      <w:r w:rsidR="00CE7DB2">
        <w:rPr>
          <w:sz w:val="22"/>
          <w:rtl/>
        </w:rPr>
        <w:t>י</w:t>
      </w:r>
      <w:r w:rsidR="00CE7DB2">
        <w:rPr>
          <w:rFonts w:hint="cs"/>
          <w:sz w:val="22"/>
          <w:rtl/>
        </w:rPr>
        <w:t>די</w:t>
      </w:r>
      <w:r w:rsidR="00CE7DB2">
        <w:rPr>
          <w:sz w:val="22"/>
          <w:rtl/>
        </w:rPr>
        <w:t xml:space="preserve"> גורם כלשהו </w:t>
      </w:r>
      <w:r w:rsidR="00CE7DB2">
        <w:rPr>
          <w:rFonts w:hint="cs"/>
          <w:sz w:val="22"/>
          <w:rtl/>
        </w:rPr>
        <w:t>ב</w:t>
      </w:r>
      <w:r w:rsidR="00C25970">
        <w:rPr>
          <w:rFonts w:hint="cs"/>
          <w:sz w:val="22"/>
          <w:rtl/>
        </w:rPr>
        <w:t>מועצה</w:t>
      </w:r>
      <w:r w:rsidR="00CE7DB2">
        <w:rPr>
          <w:rFonts w:hint="cs"/>
          <w:sz w:val="22"/>
          <w:rtl/>
        </w:rPr>
        <w:t xml:space="preserve">. מובהר בזאת, כי מלבד </w:t>
      </w:r>
      <w:r w:rsidR="00CE7DB2">
        <w:rPr>
          <w:sz w:val="22"/>
          <w:rtl/>
        </w:rPr>
        <w:t xml:space="preserve">תשובות </w:t>
      </w:r>
      <w:r w:rsidR="00CE7DB2">
        <w:rPr>
          <w:rFonts w:hint="cs"/>
          <w:sz w:val="22"/>
          <w:rtl/>
        </w:rPr>
        <w:t xml:space="preserve">אשר </w:t>
      </w:r>
      <w:r w:rsidR="00CE7DB2">
        <w:rPr>
          <w:sz w:val="22"/>
          <w:rtl/>
        </w:rPr>
        <w:t xml:space="preserve">ניתנו בכתב על ידי </w:t>
      </w:r>
      <w:r w:rsidR="00CE7DB2">
        <w:rPr>
          <w:rFonts w:hint="cs"/>
          <w:sz w:val="22"/>
          <w:rtl/>
        </w:rPr>
        <w:t>מרכז המכרז, וזאת בכפוף לכך</w:t>
      </w:r>
      <w:r w:rsidR="00CE7DB2">
        <w:rPr>
          <w:sz w:val="22"/>
          <w:rtl/>
        </w:rPr>
        <w:t xml:space="preserve"> שתשובות</w:t>
      </w:r>
      <w:r w:rsidR="00CE7DB2">
        <w:rPr>
          <w:rFonts w:hint="cs"/>
          <w:sz w:val="22"/>
          <w:rtl/>
        </w:rPr>
        <w:t xml:space="preserve"> אלה צורפו</w:t>
      </w:r>
      <w:r w:rsidR="00CE7DB2">
        <w:rPr>
          <w:sz w:val="22"/>
          <w:rtl/>
        </w:rPr>
        <w:t xml:space="preserve"> להצעה על ידי המשתתף במכרז</w:t>
      </w:r>
      <w:r w:rsidR="00CE7DB2">
        <w:rPr>
          <w:rFonts w:hint="cs"/>
          <w:sz w:val="22"/>
          <w:rtl/>
        </w:rPr>
        <w:t xml:space="preserve"> </w:t>
      </w:r>
      <w:r w:rsidR="00CE7DB2">
        <w:rPr>
          <w:sz w:val="22"/>
          <w:rtl/>
        </w:rPr>
        <w:t>כחלק</w:t>
      </w:r>
      <w:r w:rsidR="00CE7DB2">
        <w:rPr>
          <w:rFonts w:hint="cs"/>
          <w:sz w:val="22"/>
          <w:rtl/>
        </w:rPr>
        <w:t xml:space="preserve"> </w:t>
      </w:r>
      <w:r w:rsidR="00CE7DB2">
        <w:rPr>
          <w:sz w:val="22"/>
          <w:rtl/>
        </w:rPr>
        <w:t>בלתי נפרד ממנה</w:t>
      </w:r>
      <w:r w:rsidR="00CE7DB2">
        <w:rPr>
          <w:rFonts w:hint="cs"/>
          <w:sz w:val="22"/>
          <w:rtl/>
        </w:rPr>
        <w:t>, לא יהיה בתשובות בעל פה כאמור, כדי לחייב את ה</w:t>
      </w:r>
      <w:r w:rsidR="00C25970">
        <w:rPr>
          <w:rFonts w:hint="cs"/>
          <w:sz w:val="22"/>
          <w:rtl/>
        </w:rPr>
        <w:t>מועצה</w:t>
      </w:r>
      <w:r w:rsidR="00CE7DB2">
        <w:rPr>
          <w:rFonts w:hint="cs"/>
          <w:sz w:val="22"/>
          <w:rtl/>
        </w:rPr>
        <w:t xml:space="preserve"> כלל וכלל</w:t>
      </w:r>
      <w:r w:rsidR="00CE7DB2">
        <w:rPr>
          <w:sz w:val="22"/>
          <w:rtl/>
        </w:rPr>
        <w:t>.</w:t>
      </w:r>
    </w:p>
    <w:p w14:paraId="16441890" w14:textId="77777777" w:rsidR="00186BF3" w:rsidRDefault="00CE7DB2" w:rsidP="00C26BEE">
      <w:pPr>
        <w:pStyle w:val="20"/>
        <w:widowControl w:val="0"/>
        <w:numPr>
          <w:ilvl w:val="1"/>
          <w:numId w:val="33"/>
        </w:numPr>
        <w:tabs>
          <w:tab w:val="left" w:pos="1602"/>
        </w:tabs>
        <w:spacing w:after="0"/>
        <w:rPr>
          <w:sz w:val="22"/>
        </w:rPr>
      </w:pPr>
      <w:r>
        <w:rPr>
          <w:rFonts w:hint="cs"/>
          <w:sz w:val="22"/>
          <w:rtl/>
        </w:rPr>
        <w:t>מובהר בזאת, כי על המציע להגיש הצעה מלאה לכל הביטוחים ולא ניתן להגיש הצעה לחלק מהביטוחים נשוא הצעתו.</w:t>
      </w:r>
    </w:p>
    <w:p w14:paraId="4D6EFCB7" w14:textId="77777777" w:rsidR="00186BF3" w:rsidRDefault="00CE7DB2" w:rsidP="00C26BEE">
      <w:pPr>
        <w:pStyle w:val="20"/>
        <w:widowControl w:val="0"/>
        <w:numPr>
          <w:ilvl w:val="0"/>
          <w:numId w:val="33"/>
        </w:numPr>
        <w:tabs>
          <w:tab w:val="left" w:pos="1602"/>
        </w:tabs>
        <w:spacing w:after="0"/>
        <w:rPr>
          <w:b/>
          <w:bCs/>
          <w:sz w:val="22"/>
          <w:u w:val="single"/>
        </w:rPr>
      </w:pPr>
      <w:bookmarkStart w:id="36" w:name="_Toc300310826"/>
      <w:bookmarkStart w:id="37" w:name="_Toc300314135"/>
      <w:bookmarkStart w:id="38" w:name="_Toc300314254"/>
      <w:bookmarkStart w:id="39" w:name="_Toc300335608"/>
      <w:bookmarkStart w:id="40" w:name="_Toc302032740"/>
      <w:bookmarkStart w:id="41" w:name="_Toc310889692"/>
      <w:bookmarkEnd w:id="36"/>
      <w:bookmarkEnd w:id="37"/>
      <w:bookmarkEnd w:id="38"/>
      <w:bookmarkEnd w:id="39"/>
      <w:r>
        <w:rPr>
          <w:b/>
          <w:bCs/>
          <w:sz w:val="22"/>
          <w:u w:val="single"/>
          <w:rtl/>
        </w:rPr>
        <w:t>אחריות והחזר הוצאות</w:t>
      </w:r>
      <w:bookmarkEnd w:id="40"/>
      <w:bookmarkEnd w:id="41"/>
    </w:p>
    <w:p w14:paraId="35E1DF5C" w14:textId="77777777" w:rsidR="00186BF3" w:rsidRDefault="00032DF1" w:rsidP="00242840">
      <w:pPr>
        <w:pStyle w:val="20"/>
        <w:widowControl w:val="0"/>
        <w:numPr>
          <w:ilvl w:val="1"/>
          <w:numId w:val="34"/>
        </w:numPr>
        <w:tabs>
          <w:tab w:val="left" w:pos="1602"/>
        </w:tabs>
        <w:spacing w:after="0"/>
        <w:rPr>
          <w:sz w:val="22"/>
        </w:rPr>
      </w:pPr>
      <w:r>
        <w:rPr>
          <w:rFonts w:hint="cs"/>
          <w:sz w:val="22"/>
          <w:rtl/>
        </w:rPr>
        <w:t>ה</w:t>
      </w:r>
      <w:r w:rsidR="00C25970">
        <w:rPr>
          <w:sz w:val="22"/>
          <w:rtl/>
        </w:rPr>
        <w:t>מועצה</w:t>
      </w:r>
      <w:r w:rsidR="00CE7DB2">
        <w:rPr>
          <w:sz w:val="22"/>
          <w:rtl/>
        </w:rPr>
        <w:t xml:space="preserve"> אינה נושאת בכל אחריות להוצאה או נזק שייגרמו למציע בקשר עם</w:t>
      </w:r>
      <w:r w:rsidR="00235D25">
        <w:rPr>
          <w:rFonts w:hint="cs"/>
          <w:sz w:val="22"/>
          <w:rtl/>
        </w:rPr>
        <w:t xml:space="preserve"> </w:t>
      </w:r>
      <w:r w:rsidR="00CE7DB2">
        <w:rPr>
          <w:sz w:val="22"/>
          <w:rtl/>
        </w:rPr>
        <w:t xml:space="preserve">השתתפותו במכרז, לרבות בשל אי </w:t>
      </w:r>
      <w:r w:rsidR="00CE7DB2">
        <w:rPr>
          <w:rFonts w:hint="cs"/>
          <w:sz w:val="22"/>
          <w:rtl/>
        </w:rPr>
        <w:t>בחירת</w:t>
      </w:r>
      <w:r w:rsidR="00CE7DB2">
        <w:rPr>
          <w:sz w:val="22"/>
          <w:rtl/>
        </w:rPr>
        <w:t xml:space="preserve"> הצעתו כזוכה במכרז. </w:t>
      </w:r>
    </w:p>
    <w:p w14:paraId="35428EF6" w14:textId="77777777" w:rsidR="00242840" w:rsidRDefault="00242840" w:rsidP="00242840">
      <w:pPr>
        <w:pStyle w:val="20"/>
        <w:widowControl w:val="0"/>
        <w:numPr>
          <w:ilvl w:val="1"/>
          <w:numId w:val="34"/>
        </w:numPr>
        <w:tabs>
          <w:tab w:val="left" w:pos="1602"/>
        </w:tabs>
        <w:spacing w:after="0"/>
        <w:rPr>
          <w:sz w:val="22"/>
        </w:rPr>
      </w:pPr>
      <w:r>
        <w:rPr>
          <w:sz w:val="22"/>
          <w:rtl/>
        </w:rPr>
        <w:t xml:space="preserve">מבלי לגרוע מכלליות האמור לעיל, כל ההוצאות מכל סוג שהוא הכרוכות בהכנת </w:t>
      </w:r>
      <w:r>
        <w:rPr>
          <w:rFonts w:hint="cs"/>
          <w:sz w:val="22"/>
          <w:rtl/>
        </w:rPr>
        <w:t>ה</w:t>
      </w:r>
      <w:r>
        <w:rPr>
          <w:sz w:val="22"/>
          <w:rtl/>
        </w:rPr>
        <w:t>הצעה למכרז ו</w:t>
      </w:r>
      <w:r>
        <w:rPr>
          <w:rFonts w:hint="cs"/>
          <w:sz w:val="22"/>
          <w:rtl/>
        </w:rPr>
        <w:t>הוצאות הכרוכות ב</w:t>
      </w:r>
      <w:r>
        <w:rPr>
          <w:sz w:val="22"/>
          <w:rtl/>
        </w:rPr>
        <w:t>השתתפות במכרז תחולנה על המשתתף במכרז</w:t>
      </w:r>
      <w:r>
        <w:rPr>
          <w:rFonts w:hint="cs"/>
          <w:sz w:val="22"/>
          <w:rtl/>
        </w:rPr>
        <w:t>, אשר</w:t>
      </w:r>
      <w:r>
        <w:rPr>
          <w:sz w:val="22"/>
          <w:rtl/>
        </w:rPr>
        <w:t xml:space="preserve"> לא יהא זכאי לקבלת החזר הוצאות מכל סוג שהוא בגין השתתפות </w:t>
      </w:r>
      <w:r>
        <w:rPr>
          <w:rFonts w:hint="cs"/>
          <w:sz w:val="22"/>
          <w:rtl/>
        </w:rPr>
        <w:t xml:space="preserve"> </w:t>
      </w:r>
      <w:r>
        <w:rPr>
          <w:sz w:val="22"/>
          <w:rtl/>
        </w:rPr>
        <w:t>במכרז</w:t>
      </w:r>
      <w:r>
        <w:rPr>
          <w:rFonts w:hint="cs"/>
          <w:sz w:val="22"/>
          <w:rtl/>
        </w:rPr>
        <w:t>.</w:t>
      </w:r>
    </w:p>
    <w:p w14:paraId="5573323B" w14:textId="77777777" w:rsidR="00242840" w:rsidRDefault="00242840" w:rsidP="00242840">
      <w:pPr>
        <w:pStyle w:val="20"/>
        <w:widowControl w:val="0"/>
        <w:numPr>
          <w:ilvl w:val="1"/>
          <w:numId w:val="34"/>
        </w:numPr>
        <w:tabs>
          <w:tab w:val="left" w:pos="1602"/>
        </w:tabs>
        <w:spacing w:after="0"/>
        <w:rPr>
          <w:sz w:val="22"/>
        </w:rPr>
      </w:pPr>
      <w:r>
        <w:rPr>
          <w:sz w:val="22"/>
          <w:rtl/>
        </w:rPr>
        <w:t xml:space="preserve">המועצה רשאית לדחות כל אחד מן המועדים הקבועים במסמכי המכרז, לרבות מועד ההגשה, ככל שתמצא לנכון ואף מספר פעמים, בהודעה שתישלח בכתב לכל </w:t>
      </w:r>
      <w:r>
        <w:rPr>
          <w:rFonts w:hint="cs"/>
          <w:sz w:val="22"/>
          <w:rtl/>
        </w:rPr>
        <w:t xml:space="preserve"> </w:t>
      </w:r>
      <w:r>
        <w:rPr>
          <w:sz w:val="22"/>
          <w:rtl/>
        </w:rPr>
        <w:t>המציעים</w:t>
      </w:r>
      <w:r>
        <w:rPr>
          <w:rFonts w:hint="cs"/>
          <w:sz w:val="22"/>
          <w:rtl/>
        </w:rPr>
        <w:t xml:space="preserve">. </w:t>
      </w:r>
      <w:r>
        <w:rPr>
          <w:sz w:val="22"/>
          <w:rtl/>
        </w:rPr>
        <w:t>אין באמור</w:t>
      </w:r>
      <w:r>
        <w:rPr>
          <w:rFonts w:hint="cs"/>
          <w:sz w:val="22"/>
          <w:rtl/>
        </w:rPr>
        <w:t xml:space="preserve"> בסעיף זה כדי להבטיח הענקת אורכה להגשת הצעות.</w:t>
      </w:r>
    </w:p>
    <w:p w14:paraId="3F5AEA7C" w14:textId="77777777" w:rsidR="00242840" w:rsidRDefault="00242840" w:rsidP="00242840">
      <w:pPr>
        <w:pStyle w:val="20"/>
        <w:widowControl w:val="0"/>
        <w:numPr>
          <w:ilvl w:val="1"/>
          <w:numId w:val="34"/>
        </w:numPr>
        <w:tabs>
          <w:tab w:val="left" w:pos="1602"/>
        </w:tabs>
        <w:spacing w:after="0"/>
        <w:rPr>
          <w:sz w:val="22"/>
        </w:rPr>
      </w:pPr>
      <w:r>
        <w:rPr>
          <w:sz w:val="22"/>
          <w:rtl/>
        </w:rPr>
        <w:t xml:space="preserve">המועצה אינה מתחייבת לקבל את ההצעה </w:t>
      </w:r>
      <w:r>
        <w:rPr>
          <w:rFonts w:hint="cs"/>
          <w:sz w:val="22"/>
          <w:rtl/>
        </w:rPr>
        <w:t>הנמוכה</w:t>
      </w:r>
      <w:r>
        <w:rPr>
          <w:sz w:val="22"/>
          <w:rtl/>
        </w:rPr>
        <w:t xml:space="preserve"> ביותר, חלק ממנה או כל הצעה שהיא, והמועצה שומרת לעצמה את הזכות לקבל את הצעה כולה או מקצתה ואף לדחות ולפסול את</w:t>
      </w:r>
      <w:r>
        <w:rPr>
          <w:rFonts w:hint="cs"/>
          <w:sz w:val="22"/>
          <w:rtl/>
        </w:rPr>
        <w:t xml:space="preserve"> כל ההצעות.</w:t>
      </w:r>
    </w:p>
    <w:p w14:paraId="1DE263DA" w14:textId="77777777" w:rsidR="00242840" w:rsidRDefault="00874AFF" w:rsidP="00BA5162">
      <w:pPr>
        <w:pStyle w:val="20"/>
        <w:widowControl w:val="0"/>
        <w:numPr>
          <w:ilvl w:val="1"/>
          <w:numId w:val="34"/>
        </w:numPr>
        <w:tabs>
          <w:tab w:val="left" w:pos="1602"/>
        </w:tabs>
        <w:spacing w:after="0"/>
        <w:rPr>
          <w:sz w:val="22"/>
        </w:rPr>
      </w:pPr>
      <w:r>
        <w:rPr>
          <w:rFonts w:hint="cs"/>
          <w:sz w:val="22"/>
          <w:rtl/>
        </w:rPr>
        <w:t>למועצה שמורה</w:t>
      </w:r>
      <w:r w:rsidR="00242840">
        <w:rPr>
          <w:rFonts w:hint="cs"/>
          <w:sz w:val="22"/>
          <w:rtl/>
        </w:rPr>
        <w:t xml:space="preserve"> הזכות לפצל את ה</w:t>
      </w:r>
      <w:r w:rsidR="00BA5162">
        <w:rPr>
          <w:rFonts w:hint="cs"/>
          <w:sz w:val="22"/>
          <w:rtl/>
        </w:rPr>
        <w:t>זכ</w:t>
      </w:r>
      <w:r w:rsidR="00A77DEE">
        <w:rPr>
          <w:rFonts w:hint="cs"/>
          <w:sz w:val="22"/>
          <w:rtl/>
        </w:rPr>
        <w:t>י</w:t>
      </w:r>
      <w:r w:rsidR="00BA5162">
        <w:rPr>
          <w:rFonts w:hint="cs"/>
          <w:sz w:val="22"/>
          <w:rtl/>
        </w:rPr>
        <w:t>יה</w:t>
      </w:r>
      <w:r w:rsidR="00242840">
        <w:rPr>
          <w:rFonts w:hint="cs"/>
          <w:sz w:val="22"/>
          <w:rtl/>
        </w:rPr>
        <w:t xml:space="preserve"> בין יותר ממציע אחת והכל לפי שיקול דעתה הבלעדי</w:t>
      </w:r>
      <w:r w:rsidR="00F677A7">
        <w:rPr>
          <w:rFonts w:hint="cs"/>
          <w:sz w:val="22"/>
          <w:rtl/>
        </w:rPr>
        <w:t xml:space="preserve">. המועצה </w:t>
      </w:r>
      <w:r w:rsidR="00242840">
        <w:rPr>
          <w:rFonts w:hint="cs"/>
          <w:sz w:val="22"/>
          <w:rtl/>
        </w:rPr>
        <w:t xml:space="preserve"> </w:t>
      </w:r>
      <w:r w:rsidR="00F677A7">
        <w:rPr>
          <w:rFonts w:hint="cs"/>
          <w:sz w:val="22"/>
          <w:rtl/>
        </w:rPr>
        <w:t>י</w:t>
      </w:r>
      <w:r w:rsidR="00F0397F">
        <w:rPr>
          <w:rFonts w:hint="cs"/>
          <w:sz w:val="22"/>
          <w:rtl/>
        </w:rPr>
        <w:t xml:space="preserve">כולה לבחור להתקשר </w:t>
      </w:r>
      <w:r w:rsidR="00F677A7">
        <w:rPr>
          <w:rFonts w:hint="cs"/>
          <w:sz w:val="22"/>
          <w:rtl/>
        </w:rPr>
        <w:t>עם יותר ממציע אחד.</w:t>
      </w:r>
    </w:p>
    <w:p w14:paraId="111D5CA4" w14:textId="77777777" w:rsidR="00242840" w:rsidRDefault="00242840" w:rsidP="00242840">
      <w:pPr>
        <w:pStyle w:val="20"/>
        <w:widowControl w:val="0"/>
        <w:numPr>
          <w:ilvl w:val="1"/>
          <w:numId w:val="34"/>
        </w:numPr>
        <w:tabs>
          <w:tab w:val="left" w:pos="1602"/>
        </w:tabs>
        <w:spacing w:after="0"/>
        <w:rPr>
          <w:sz w:val="22"/>
        </w:rPr>
      </w:pPr>
      <w:r>
        <w:rPr>
          <w:sz w:val="22"/>
          <w:rtl/>
        </w:rPr>
        <w:t xml:space="preserve">לבית </w:t>
      </w:r>
      <w:r>
        <w:rPr>
          <w:rFonts w:hint="cs"/>
          <w:sz w:val="22"/>
          <w:rtl/>
        </w:rPr>
        <w:t>המשפט</w:t>
      </w:r>
      <w:r>
        <w:rPr>
          <w:sz w:val="22"/>
          <w:rtl/>
        </w:rPr>
        <w:t xml:space="preserve"> </w:t>
      </w:r>
      <w:r>
        <w:rPr>
          <w:rFonts w:hint="cs"/>
          <w:sz w:val="22"/>
          <w:rtl/>
        </w:rPr>
        <w:t>בחיפה ת</w:t>
      </w:r>
      <w:r>
        <w:rPr>
          <w:sz w:val="22"/>
          <w:rtl/>
        </w:rPr>
        <w:t>הא</w:t>
      </w:r>
      <w:r>
        <w:rPr>
          <w:rFonts w:hint="cs"/>
          <w:sz w:val="22"/>
          <w:rtl/>
        </w:rPr>
        <w:t xml:space="preserve"> </w:t>
      </w:r>
      <w:r>
        <w:rPr>
          <w:sz w:val="22"/>
          <w:rtl/>
        </w:rPr>
        <w:t xml:space="preserve">סמכות שיפוטית ייחודית ובלעדית בכל הקשור </w:t>
      </w:r>
      <w:r>
        <w:rPr>
          <w:rFonts w:hint="cs"/>
          <w:sz w:val="22"/>
          <w:rtl/>
        </w:rPr>
        <w:t>למכרז.</w:t>
      </w:r>
    </w:p>
    <w:p w14:paraId="2E77CD21" w14:textId="77777777" w:rsidR="00186BF3" w:rsidRDefault="00CE7DB2" w:rsidP="00242840">
      <w:pPr>
        <w:pStyle w:val="20"/>
        <w:widowControl w:val="0"/>
        <w:numPr>
          <w:ilvl w:val="0"/>
          <w:numId w:val="34"/>
        </w:numPr>
        <w:tabs>
          <w:tab w:val="left" w:pos="1602"/>
        </w:tabs>
        <w:spacing w:after="0"/>
        <w:rPr>
          <w:b/>
          <w:bCs/>
          <w:sz w:val="22"/>
          <w:u w:val="single"/>
        </w:rPr>
      </w:pPr>
      <w:bookmarkStart w:id="42" w:name="_Toc286654620"/>
      <w:bookmarkStart w:id="43" w:name="_Toc288655971"/>
      <w:bookmarkStart w:id="44" w:name="_Toc310889699"/>
      <w:bookmarkStart w:id="45" w:name="_Toc275260165"/>
      <w:bookmarkStart w:id="46" w:name="_Ref276474997"/>
      <w:bookmarkStart w:id="47" w:name="_Toc276636575"/>
      <w:bookmarkStart w:id="48" w:name="_Toc277777498"/>
      <w:bookmarkStart w:id="49" w:name="_Toc277777727"/>
      <w:bookmarkStart w:id="50" w:name="_Ref278192982"/>
      <w:bookmarkStart w:id="51" w:name="_Toc285006574"/>
      <w:bookmarkEnd w:id="28"/>
      <w:bookmarkEnd w:id="29"/>
      <w:bookmarkEnd w:id="30"/>
      <w:r>
        <w:rPr>
          <w:rFonts w:hint="cs"/>
          <w:b/>
          <w:bCs/>
          <w:sz w:val="22"/>
          <w:u w:val="single"/>
          <w:rtl/>
        </w:rPr>
        <w:t>הליך השלמת פרטים ובירור פרטים</w:t>
      </w:r>
      <w:bookmarkEnd w:id="42"/>
      <w:bookmarkEnd w:id="43"/>
      <w:bookmarkEnd w:id="44"/>
    </w:p>
    <w:p w14:paraId="450544C1" w14:textId="77777777" w:rsidR="00186BF3" w:rsidRDefault="00CE7DB2" w:rsidP="00242840">
      <w:pPr>
        <w:pStyle w:val="20"/>
        <w:widowControl w:val="0"/>
        <w:numPr>
          <w:ilvl w:val="1"/>
          <w:numId w:val="34"/>
        </w:numPr>
        <w:tabs>
          <w:tab w:val="left" w:pos="567"/>
          <w:tab w:val="left" w:pos="1602"/>
        </w:tabs>
        <w:spacing w:after="0"/>
        <w:ind w:left="992" w:hanging="567"/>
        <w:rPr>
          <w:sz w:val="22"/>
        </w:rPr>
      </w:pPr>
      <w:r>
        <w:rPr>
          <w:rFonts w:hint="cs"/>
          <w:sz w:val="22"/>
          <w:rtl/>
        </w:rPr>
        <w:lastRenderedPageBreak/>
        <w:t>ועדת המכרזים</w:t>
      </w:r>
      <w:r>
        <w:rPr>
          <w:sz w:val="22"/>
          <w:rtl/>
        </w:rPr>
        <w:t xml:space="preserve"> תהא רשאית לדרוש מכל אחד מן המציעים, לאחר שלב הגשת ההצעות למכרז, להשלים מידע</w:t>
      </w:r>
      <w:r>
        <w:rPr>
          <w:rFonts w:hint="cs"/>
          <w:sz w:val="22"/>
          <w:rtl/>
        </w:rPr>
        <w:t xml:space="preserve"> ו/או אישורים ו/או מסמכים </w:t>
      </w:r>
      <w:r>
        <w:rPr>
          <w:sz w:val="22"/>
          <w:rtl/>
        </w:rPr>
        <w:t>חסר</w:t>
      </w:r>
      <w:r>
        <w:rPr>
          <w:rFonts w:hint="cs"/>
          <w:sz w:val="22"/>
          <w:rtl/>
        </w:rPr>
        <w:t>ים</w:t>
      </w:r>
      <w:r>
        <w:rPr>
          <w:sz w:val="22"/>
          <w:rtl/>
        </w:rPr>
        <w:t>,</w:t>
      </w:r>
      <w:r>
        <w:rPr>
          <w:rFonts w:hint="cs"/>
          <w:sz w:val="22"/>
          <w:rtl/>
        </w:rPr>
        <w:t xml:space="preserve"> </w:t>
      </w:r>
      <w:r>
        <w:rPr>
          <w:sz w:val="22"/>
          <w:rtl/>
        </w:rPr>
        <w:t>תוך זמן נקוב</w:t>
      </w:r>
      <w:r>
        <w:rPr>
          <w:rFonts w:hint="cs"/>
          <w:sz w:val="22"/>
          <w:rtl/>
        </w:rPr>
        <w:t xml:space="preserve">, לרבות ובין היתר, לצורך בחינת עמידתו של המציע, בתנאי סף עובר להגשת ההצעה, והכל על פי שיקול דעתה הבלעדי.  </w:t>
      </w:r>
      <w:r>
        <w:rPr>
          <w:sz w:val="22"/>
          <w:rtl/>
        </w:rPr>
        <w:t xml:space="preserve">על המציע יהא להשלים את החסר והנדרש במסגרת הזמן אשר הוקצב לו.  </w:t>
      </w:r>
    </w:p>
    <w:p w14:paraId="762B6AD0" w14:textId="77777777" w:rsidR="00186BF3" w:rsidRDefault="00CE7DB2" w:rsidP="00242840">
      <w:pPr>
        <w:pStyle w:val="20"/>
        <w:widowControl w:val="0"/>
        <w:numPr>
          <w:ilvl w:val="1"/>
          <w:numId w:val="34"/>
        </w:numPr>
        <w:tabs>
          <w:tab w:val="left" w:pos="708"/>
          <w:tab w:val="left" w:pos="1602"/>
        </w:tabs>
        <w:spacing w:after="0"/>
        <w:ind w:left="992" w:hanging="567"/>
        <w:rPr>
          <w:sz w:val="22"/>
        </w:rPr>
      </w:pPr>
      <w:r>
        <w:rPr>
          <w:sz w:val="22"/>
          <w:rtl/>
        </w:rPr>
        <w:t>לפני בחירת הזוכה במכרז וכחלק מהליך בחירתו</w:t>
      </w:r>
      <w:r>
        <w:rPr>
          <w:rFonts w:hint="cs"/>
          <w:sz w:val="22"/>
          <w:rtl/>
        </w:rPr>
        <w:t xml:space="preserve"> ה</w:t>
      </w:r>
      <w:r w:rsidR="00C25970">
        <w:rPr>
          <w:rFonts w:hint="cs"/>
          <w:sz w:val="22"/>
          <w:rtl/>
        </w:rPr>
        <w:t>מועצה</w:t>
      </w:r>
      <w:r>
        <w:rPr>
          <w:rFonts w:hint="cs"/>
          <w:sz w:val="22"/>
          <w:rtl/>
        </w:rPr>
        <w:t xml:space="preserve"> תהיה רשאית להזמין את המציעים, </w:t>
      </w:r>
      <w:r>
        <w:rPr>
          <w:sz w:val="22"/>
          <w:rtl/>
        </w:rPr>
        <w:t>על פי שיקול דעתה הבלעדי, כולם או מקצתם,</w:t>
      </w:r>
      <w:r>
        <w:rPr>
          <w:rFonts w:hint="cs"/>
          <w:sz w:val="22"/>
          <w:rtl/>
        </w:rPr>
        <w:t xml:space="preserve"> לצורך בירור פרטים בדבר הצעתם, לרבות קבלת </w:t>
      </w:r>
      <w:r>
        <w:rPr>
          <w:sz w:val="22"/>
          <w:rtl/>
        </w:rPr>
        <w:t>הסברים</w:t>
      </w:r>
      <w:r>
        <w:rPr>
          <w:rFonts w:hint="cs"/>
          <w:sz w:val="22"/>
          <w:rtl/>
        </w:rPr>
        <w:t xml:space="preserve"> ביחס ל</w:t>
      </w:r>
      <w:r>
        <w:rPr>
          <w:sz w:val="22"/>
          <w:rtl/>
        </w:rPr>
        <w:t>מסמכי</w:t>
      </w:r>
      <w:r>
        <w:rPr>
          <w:rFonts w:hint="cs"/>
          <w:sz w:val="22"/>
          <w:rtl/>
        </w:rPr>
        <w:t xml:space="preserve">ם או מידע אשר הוגשו בהצעת המציע, </w:t>
      </w:r>
      <w:r>
        <w:rPr>
          <w:sz w:val="22"/>
          <w:rtl/>
        </w:rPr>
        <w:t xml:space="preserve">הרלוונטיים לצורך קבלת החלטה ביחס </w:t>
      </w:r>
      <w:r>
        <w:rPr>
          <w:rFonts w:hint="cs"/>
          <w:sz w:val="22"/>
          <w:rtl/>
        </w:rPr>
        <w:t>לטיב הצעת המציע לרבות הוכחת יכולת עמידתו של המציע בתנאי הסף</w:t>
      </w:r>
      <w:r>
        <w:rPr>
          <w:sz w:val="22"/>
          <w:rtl/>
        </w:rPr>
        <w:t xml:space="preserve">.  </w:t>
      </w:r>
    </w:p>
    <w:p w14:paraId="7AADB16F" w14:textId="77777777" w:rsidR="00186BF3" w:rsidRDefault="00CE7DB2" w:rsidP="00242840">
      <w:pPr>
        <w:pStyle w:val="20"/>
        <w:widowControl w:val="0"/>
        <w:numPr>
          <w:ilvl w:val="1"/>
          <w:numId w:val="34"/>
        </w:numPr>
        <w:tabs>
          <w:tab w:val="left" w:pos="1602"/>
        </w:tabs>
        <w:spacing w:after="0"/>
        <w:ind w:left="992" w:hanging="567"/>
        <w:rPr>
          <w:sz w:val="22"/>
        </w:rPr>
      </w:pPr>
      <w:r>
        <w:rPr>
          <w:rFonts w:hint="cs"/>
          <w:sz w:val="22"/>
          <w:rtl/>
        </w:rPr>
        <w:t>על אף האמור לעיל</w:t>
      </w:r>
      <w:r>
        <w:rPr>
          <w:sz w:val="22"/>
          <w:rtl/>
        </w:rPr>
        <w:t>, אין ה</w:t>
      </w:r>
      <w:r w:rsidR="00C25970">
        <w:rPr>
          <w:sz w:val="22"/>
          <w:rtl/>
        </w:rPr>
        <w:t>מועצה</w:t>
      </w:r>
      <w:r>
        <w:rPr>
          <w:sz w:val="22"/>
          <w:rtl/>
        </w:rPr>
        <w:t xml:space="preserve"> מתחייבת לקבל </w:t>
      </w:r>
      <w:r>
        <w:rPr>
          <w:rFonts w:hint="cs"/>
          <w:sz w:val="22"/>
          <w:rtl/>
        </w:rPr>
        <w:t xml:space="preserve">הצעה חסרה במסמכים או במידע הנדרש למסמכי המכרז, וכן </w:t>
      </w:r>
      <w:r>
        <w:rPr>
          <w:sz w:val="22"/>
          <w:rtl/>
        </w:rPr>
        <w:t xml:space="preserve">הצעה כספית </w:t>
      </w:r>
      <w:r>
        <w:rPr>
          <w:rFonts w:hint="cs"/>
          <w:sz w:val="22"/>
          <w:rtl/>
        </w:rPr>
        <w:t>הנמוכה</w:t>
      </w:r>
      <w:r>
        <w:rPr>
          <w:sz w:val="22"/>
          <w:rtl/>
        </w:rPr>
        <w:t xml:space="preserve"> ביותר או כל הצעה שהיא וה</w:t>
      </w:r>
      <w:r w:rsidR="00C25970">
        <w:rPr>
          <w:sz w:val="22"/>
          <w:rtl/>
        </w:rPr>
        <w:t>מועצה</w:t>
      </w:r>
      <w:r>
        <w:rPr>
          <w:sz w:val="22"/>
          <w:rtl/>
        </w:rPr>
        <w:t xml:space="preserve"> רשאית לבטל את המכרז מכל סיבה שהיא.  </w:t>
      </w:r>
    </w:p>
    <w:p w14:paraId="747CE389" w14:textId="77777777" w:rsidR="00186BF3" w:rsidRDefault="00CE7DB2" w:rsidP="00242840">
      <w:pPr>
        <w:pStyle w:val="20"/>
        <w:widowControl w:val="0"/>
        <w:numPr>
          <w:ilvl w:val="0"/>
          <w:numId w:val="34"/>
        </w:numPr>
        <w:tabs>
          <w:tab w:val="left" w:pos="1602"/>
        </w:tabs>
        <w:spacing w:after="0"/>
        <w:rPr>
          <w:b/>
          <w:bCs/>
          <w:sz w:val="22"/>
          <w:u w:val="single"/>
        </w:rPr>
      </w:pPr>
      <w:bookmarkStart w:id="52" w:name="_Toc285006576"/>
      <w:bookmarkStart w:id="53" w:name="_Toc310889701"/>
      <w:bookmarkEnd w:id="45"/>
      <w:bookmarkEnd w:id="46"/>
      <w:bookmarkEnd w:id="47"/>
      <w:bookmarkEnd w:id="48"/>
      <w:bookmarkEnd w:id="49"/>
      <w:bookmarkEnd w:id="50"/>
      <w:bookmarkEnd w:id="51"/>
      <w:r>
        <w:rPr>
          <w:rFonts w:hint="cs"/>
          <w:b/>
          <w:bCs/>
          <w:sz w:val="22"/>
          <w:u w:val="single"/>
          <w:rtl/>
        </w:rPr>
        <w:t>הצע</w:t>
      </w:r>
      <w:bookmarkEnd w:id="52"/>
      <w:r>
        <w:rPr>
          <w:rFonts w:hint="cs"/>
          <w:b/>
          <w:bCs/>
          <w:sz w:val="22"/>
          <w:u w:val="single"/>
          <w:rtl/>
        </w:rPr>
        <w:t>ת המחיר</w:t>
      </w:r>
      <w:bookmarkEnd w:id="53"/>
    </w:p>
    <w:p w14:paraId="7631F47B" w14:textId="77777777" w:rsidR="00186BF3" w:rsidRDefault="00CE7DB2" w:rsidP="00242840">
      <w:pPr>
        <w:pStyle w:val="20"/>
        <w:widowControl w:val="0"/>
        <w:numPr>
          <w:ilvl w:val="1"/>
          <w:numId w:val="34"/>
        </w:numPr>
        <w:spacing w:after="0"/>
        <w:ind w:left="1035" w:hanging="675"/>
        <w:rPr>
          <w:sz w:val="22"/>
        </w:rPr>
      </w:pPr>
      <w:bookmarkStart w:id="54" w:name="_Ref277686450"/>
      <w:r>
        <w:rPr>
          <w:rFonts w:hint="cs"/>
          <w:sz w:val="22"/>
          <w:rtl/>
        </w:rPr>
        <w:t xml:space="preserve">המציע ינקוב בטופס </w:t>
      </w:r>
      <w:r>
        <w:rPr>
          <w:sz w:val="22"/>
          <w:rtl/>
        </w:rPr>
        <w:t xml:space="preserve">פירוט הצעת פרמיות </w:t>
      </w:r>
      <w:r>
        <w:rPr>
          <w:rFonts w:hint="cs"/>
          <w:sz w:val="22"/>
          <w:rtl/>
        </w:rPr>
        <w:t>ה</w:t>
      </w:r>
      <w:r>
        <w:rPr>
          <w:sz w:val="22"/>
          <w:rtl/>
        </w:rPr>
        <w:t xml:space="preserve">ביטוח </w:t>
      </w:r>
      <w:r>
        <w:rPr>
          <w:rFonts w:hint="cs"/>
          <w:sz w:val="22"/>
          <w:rtl/>
        </w:rPr>
        <w:t>בנספח 7 במקום המיועד לכך את שיעור הפרמיה המוצע</w:t>
      </w:r>
      <w:bookmarkEnd w:id="54"/>
      <w:r>
        <w:rPr>
          <w:rFonts w:hint="cs"/>
          <w:sz w:val="22"/>
          <w:rtl/>
        </w:rPr>
        <w:t xml:space="preserve"> וכן את כל פרטי ההצעה הנדרשים. </w:t>
      </w:r>
    </w:p>
    <w:p w14:paraId="757CFA4E" w14:textId="77777777" w:rsidR="00186BF3" w:rsidRDefault="00CE7DB2" w:rsidP="00242840">
      <w:pPr>
        <w:pStyle w:val="20"/>
        <w:widowControl w:val="0"/>
        <w:numPr>
          <w:ilvl w:val="1"/>
          <w:numId w:val="34"/>
        </w:numPr>
        <w:spacing w:after="0"/>
        <w:ind w:left="1035" w:hanging="675"/>
        <w:rPr>
          <w:sz w:val="22"/>
        </w:rPr>
      </w:pPr>
      <w:r>
        <w:rPr>
          <w:rFonts w:hint="cs"/>
          <w:sz w:val="22"/>
          <w:rtl/>
        </w:rPr>
        <w:t xml:space="preserve">הצעת המחיר תהא על בסיס תשלום פרמיות במזומן. מזומן לעניין זה ייחשב 5 תשלומים חודשיים שווים ורצופים החל מתום החודש בו יכנס הביטוח לתוקף. </w:t>
      </w:r>
    </w:p>
    <w:p w14:paraId="569B8AA1" w14:textId="77777777" w:rsidR="00186BF3" w:rsidRDefault="00CE7DB2" w:rsidP="00242840">
      <w:pPr>
        <w:pStyle w:val="20"/>
        <w:widowControl w:val="0"/>
        <w:numPr>
          <w:ilvl w:val="1"/>
          <w:numId w:val="34"/>
        </w:numPr>
        <w:spacing w:after="0"/>
        <w:ind w:left="1035" w:hanging="675"/>
        <w:rPr>
          <w:sz w:val="22"/>
        </w:rPr>
      </w:pPr>
      <w:r>
        <w:rPr>
          <w:rFonts w:hint="cs"/>
          <w:sz w:val="22"/>
          <w:rtl/>
        </w:rPr>
        <w:t xml:space="preserve">הצעת המחיר תינתן אך ורק ע"י המציע בלבד ועליו יהא לפרט בהצעתו את גובה הפרמיה. הפרמיות תחושבנה על בסיס פרמיה שנתית, בהתאם לנתונים שפורטו על ידי המציע וחישוב זה יהיה הקובע לצורך השוואת ההצעות.  </w:t>
      </w:r>
    </w:p>
    <w:p w14:paraId="28222BEA" w14:textId="77777777" w:rsidR="00186BF3" w:rsidRDefault="00CE7DB2" w:rsidP="00242840">
      <w:pPr>
        <w:pStyle w:val="20"/>
        <w:widowControl w:val="0"/>
        <w:numPr>
          <w:ilvl w:val="1"/>
          <w:numId w:val="34"/>
        </w:numPr>
        <w:spacing w:after="0"/>
        <w:ind w:left="1035" w:hanging="675"/>
        <w:rPr>
          <w:sz w:val="22"/>
        </w:rPr>
      </w:pPr>
      <w:r>
        <w:rPr>
          <w:rFonts w:hint="cs"/>
          <w:sz w:val="22"/>
          <w:rtl/>
        </w:rPr>
        <w:t>הצעת המציע תהא סופית ות</w:t>
      </w:r>
      <w:r>
        <w:rPr>
          <w:sz w:val="22"/>
          <w:rtl/>
        </w:rPr>
        <w:t>כל</w:t>
      </w:r>
      <w:r>
        <w:rPr>
          <w:rFonts w:hint="cs"/>
          <w:sz w:val="22"/>
          <w:rtl/>
        </w:rPr>
        <w:t>ו</w:t>
      </w:r>
      <w:r>
        <w:rPr>
          <w:sz w:val="22"/>
          <w:rtl/>
        </w:rPr>
        <w:t>ל</w:t>
      </w:r>
      <w:r>
        <w:rPr>
          <w:rFonts w:hint="cs"/>
          <w:sz w:val="22"/>
          <w:rtl/>
        </w:rPr>
        <w:t xml:space="preserve"> </w:t>
      </w:r>
      <w:r>
        <w:rPr>
          <w:sz w:val="22"/>
          <w:rtl/>
        </w:rPr>
        <w:t>את</w:t>
      </w:r>
      <w:r>
        <w:rPr>
          <w:rFonts w:hint="cs"/>
          <w:sz w:val="22"/>
          <w:rtl/>
        </w:rPr>
        <w:t xml:space="preserve"> </w:t>
      </w:r>
      <w:r>
        <w:rPr>
          <w:sz w:val="22"/>
          <w:rtl/>
        </w:rPr>
        <w:t>כל</w:t>
      </w:r>
      <w:r>
        <w:rPr>
          <w:rFonts w:hint="cs"/>
          <w:sz w:val="22"/>
          <w:rtl/>
        </w:rPr>
        <w:t xml:space="preserve"> </w:t>
      </w:r>
      <w:r>
        <w:rPr>
          <w:sz w:val="22"/>
          <w:rtl/>
        </w:rPr>
        <w:t>ההוצאות</w:t>
      </w:r>
      <w:r>
        <w:rPr>
          <w:rFonts w:hint="cs"/>
          <w:sz w:val="22"/>
          <w:rtl/>
        </w:rPr>
        <w:t xml:space="preserve"> בקשר עם עריכת הביטוחים המוצעים ולא תכלול כל תוספות, עמלות או התייקרויות מכל סוג שהוא.</w:t>
      </w:r>
    </w:p>
    <w:p w14:paraId="41FB794A" w14:textId="77777777" w:rsidR="00186BF3" w:rsidRDefault="00CE7DB2" w:rsidP="00242840">
      <w:pPr>
        <w:pStyle w:val="20"/>
        <w:widowControl w:val="0"/>
        <w:numPr>
          <w:ilvl w:val="1"/>
          <w:numId w:val="34"/>
        </w:numPr>
        <w:spacing w:after="0"/>
        <w:ind w:left="1035" w:hanging="675"/>
        <w:rPr>
          <w:sz w:val="22"/>
        </w:rPr>
      </w:pPr>
      <w:r>
        <w:rPr>
          <w:rFonts w:hint="cs"/>
          <w:sz w:val="22"/>
          <w:rtl/>
        </w:rPr>
        <w:t xml:space="preserve">מובהר למען הסר ספק, המציע אינו רשאי להציע הצעה חלקית ביחס לרכיב בודד, אלא יהא חייב להציע את הצעתו לכל הביטוחים המפורטים במפרט. מובהר בזה, כי אי מילוי הוראה זו והגשת הצעה חסרה תביא לפסילת ההצעה.  </w:t>
      </w:r>
    </w:p>
    <w:p w14:paraId="6768D815" w14:textId="77777777" w:rsidR="00186BF3" w:rsidRDefault="00CE7DB2" w:rsidP="00242840">
      <w:pPr>
        <w:pStyle w:val="20"/>
        <w:widowControl w:val="0"/>
        <w:numPr>
          <w:ilvl w:val="1"/>
          <w:numId w:val="34"/>
        </w:numPr>
        <w:spacing w:after="0"/>
        <w:ind w:left="1035" w:hanging="675"/>
        <w:rPr>
          <w:sz w:val="22"/>
        </w:rPr>
      </w:pPr>
      <w:r>
        <w:rPr>
          <w:rFonts w:hint="cs"/>
          <w:sz w:val="22"/>
          <w:rtl/>
        </w:rPr>
        <w:t xml:space="preserve">הצעת המחיר תמולא על ידי המציע בשקידה ראויה וללא כל מחיקות או תיקונים.  ככל </w:t>
      </w:r>
      <w:r>
        <w:rPr>
          <w:rFonts w:hint="cs"/>
          <w:sz w:val="22"/>
          <w:rtl/>
        </w:rPr>
        <w:lastRenderedPageBreak/>
        <w:t xml:space="preserve">שנעשתה טעות סופר ותיקונה ביחס למחיר שמילא המציע, יחתום המציע ליד התיקון בצירוף חותמתו ויציין את הסכום הנכון בכתב ברור ונהיר.  </w:t>
      </w:r>
    </w:p>
    <w:p w14:paraId="3C36936B" w14:textId="77777777" w:rsidR="00186BF3" w:rsidRDefault="00CE7DB2" w:rsidP="00242840">
      <w:pPr>
        <w:pStyle w:val="20"/>
        <w:widowControl w:val="0"/>
        <w:numPr>
          <w:ilvl w:val="1"/>
          <w:numId w:val="34"/>
        </w:numPr>
        <w:spacing w:after="0"/>
        <w:ind w:left="1035" w:hanging="675"/>
        <w:rPr>
          <w:sz w:val="22"/>
        </w:rPr>
      </w:pPr>
      <w:r>
        <w:rPr>
          <w:rFonts w:hint="cs"/>
          <w:sz w:val="22"/>
          <w:rtl/>
        </w:rPr>
        <w:t>התמורה היחידה אשר המציע שיזכה במכרז יהיה זכאי לה, תהיה בהתאם למחירים המוצעים על ידו במסמכי המכרז או מחיר זול יותר שיוסכם בין ה</w:t>
      </w:r>
      <w:r w:rsidR="00C25970">
        <w:rPr>
          <w:rFonts w:hint="cs"/>
          <w:sz w:val="22"/>
          <w:rtl/>
        </w:rPr>
        <w:t>מועצה</w:t>
      </w:r>
      <w:r>
        <w:rPr>
          <w:rFonts w:hint="cs"/>
          <w:sz w:val="22"/>
          <w:rtl/>
        </w:rPr>
        <w:t xml:space="preserve"> לבין המציע לאחר אישור זכייתו. מלבד זאת, המציע לא יהיה זכאי לתמורה ו/או לתשלום ו/או לסכום נוסף ו/או התייקרויות כלשהן. </w:t>
      </w:r>
    </w:p>
    <w:p w14:paraId="14C23808" w14:textId="77777777" w:rsidR="00186BF3" w:rsidRDefault="00CE7DB2" w:rsidP="00242840">
      <w:pPr>
        <w:pStyle w:val="20"/>
        <w:widowControl w:val="0"/>
        <w:numPr>
          <w:ilvl w:val="1"/>
          <w:numId w:val="34"/>
        </w:numPr>
        <w:spacing w:after="0"/>
        <w:ind w:left="1035" w:hanging="675"/>
        <w:rPr>
          <w:sz w:val="22"/>
        </w:rPr>
      </w:pPr>
      <w:r>
        <w:rPr>
          <w:rFonts w:hint="cs"/>
          <w:sz w:val="22"/>
          <w:rtl/>
        </w:rPr>
        <w:t xml:space="preserve">הצעתו של המציע </w:t>
      </w:r>
      <w:r>
        <w:rPr>
          <w:sz w:val="22"/>
          <w:rtl/>
        </w:rPr>
        <w:t xml:space="preserve">הינה בלתי חוזרת ואינה ניתנת לשינוי </w:t>
      </w:r>
      <w:r>
        <w:rPr>
          <w:rFonts w:hint="cs"/>
          <w:sz w:val="22"/>
          <w:rtl/>
        </w:rPr>
        <w:t>ו/</w:t>
      </w:r>
      <w:r>
        <w:rPr>
          <w:sz w:val="22"/>
          <w:rtl/>
        </w:rPr>
        <w:t xml:space="preserve">או </w:t>
      </w:r>
      <w:r>
        <w:rPr>
          <w:rFonts w:hint="cs"/>
          <w:sz w:val="22"/>
          <w:rtl/>
        </w:rPr>
        <w:t>ל</w:t>
      </w:r>
      <w:r>
        <w:rPr>
          <w:sz w:val="22"/>
          <w:rtl/>
        </w:rPr>
        <w:t>ביטול ותהא תקפה</w:t>
      </w:r>
      <w:r>
        <w:rPr>
          <w:rFonts w:hint="cs"/>
          <w:sz w:val="22"/>
          <w:rtl/>
        </w:rPr>
        <w:t xml:space="preserve"> במשך </w:t>
      </w:r>
      <w:r>
        <w:rPr>
          <w:sz w:val="22"/>
          <w:rtl/>
        </w:rPr>
        <w:t>90 יום</w:t>
      </w:r>
      <w:r>
        <w:rPr>
          <w:rFonts w:hint="cs"/>
          <w:sz w:val="22"/>
          <w:rtl/>
        </w:rPr>
        <w:t>, החל מהמועד האחרון להגשת הצעות למכרז זה ובהתאם להארכת המועד להליכי המכרז על ידי ה</w:t>
      </w:r>
      <w:r w:rsidR="00C25970">
        <w:rPr>
          <w:rFonts w:hint="cs"/>
          <w:sz w:val="22"/>
          <w:rtl/>
        </w:rPr>
        <w:t>מועצה</w:t>
      </w:r>
      <w:r>
        <w:rPr>
          <w:rFonts w:hint="cs"/>
          <w:sz w:val="22"/>
          <w:rtl/>
        </w:rPr>
        <w:t>. במשך כל תקופה זו, המציע לא יהיה רשאי לסגת מהצעתו ו/או לשנותה מכל סיבה שהיא, לרבות שינויים במחירים ו/או בשער המטבע ו/או במדד יוקר המחיה ו/או במדד כלשהו.</w:t>
      </w:r>
    </w:p>
    <w:p w14:paraId="79EC3B4F" w14:textId="77777777" w:rsidR="00186BF3" w:rsidRDefault="00CE7DB2" w:rsidP="00242840">
      <w:pPr>
        <w:pStyle w:val="20"/>
        <w:widowControl w:val="0"/>
        <w:numPr>
          <w:ilvl w:val="1"/>
          <w:numId w:val="34"/>
        </w:numPr>
        <w:spacing w:after="0"/>
        <w:ind w:left="1035" w:hanging="675"/>
        <w:rPr>
          <w:sz w:val="22"/>
        </w:rPr>
      </w:pPr>
      <w:r>
        <w:rPr>
          <w:rFonts w:hint="cs"/>
          <w:sz w:val="22"/>
          <w:rtl/>
        </w:rPr>
        <w:t>ה</w:t>
      </w:r>
      <w:r w:rsidR="00C25970">
        <w:rPr>
          <w:rFonts w:hint="cs"/>
          <w:sz w:val="22"/>
          <w:rtl/>
        </w:rPr>
        <w:t>מועצה</w:t>
      </w:r>
      <w:r>
        <w:rPr>
          <w:rFonts w:hint="cs"/>
          <w:sz w:val="22"/>
          <w:rtl/>
        </w:rPr>
        <w:t xml:space="preserve"> </w:t>
      </w:r>
      <w:r>
        <w:rPr>
          <w:sz w:val="22"/>
          <w:rtl/>
        </w:rPr>
        <w:t xml:space="preserve">תהיה רשאית </w:t>
      </w:r>
      <w:r>
        <w:rPr>
          <w:rFonts w:hint="cs"/>
          <w:sz w:val="22"/>
          <w:rtl/>
        </w:rPr>
        <w:t xml:space="preserve">לקחת במסגרת שיקוליה </w:t>
      </w:r>
      <w:r>
        <w:rPr>
          <w:sz w:val="22"/>
          <w:rtl/>
        </w:rPr>
        <w:t>נ</w:t>
      </w:r>
      <w:r>
        <w:rPr>
          <w:rFonts w:hint="cs"/>
          <w:sz w:val="22"/>
          <w:rtl/>
        </w:rPr>
        <w:t>י</w:t>
      </w:r>
      <w:r>
        <w:rPr>
          <w:sz w:val="22"/>
          <w:rtl/>
        </w:rPr>
        <w:t>סיון</w:t>
      </w:r>
      <w:r>
        <w:rPr>
          <w:rFonts w:hint="cs"/>
          <w:sz w:val="22"/>
          <w:rtl/>
        </w:rPr>
        <w:t xml:space="preserve"> קודם</w:t>
      </w:r>
      <w:r>
        <w:rPr>
          <w:sz w:val="22"/>
          <w:rtl/>
        </w:rPr>
        <w:t>, ותק ויכולת</w:t>
      </w:r>
      <w:r>
        <w:rPr>
          <w:rFonts w:hint="cs"/>
          <w:sz w:val="22"/>
          <w:rtl/>
        </w:rPr>
        <w:t>ו</w:t>
      </w:r>
      <w:r>
        <w:rPr>
          <w:sz w:val="22"/>
          <w:rtl/>
        </w:rPr>
        <w:t xml:space="preserve"> של המציע</w:t>
      </w:r>
      <w:r>
        <w:rPr>
          <w:rFonts w:hint="cs"/>
          <w:sz w:val="22"/>
          <w:rtl/>
        </w:rPr>
        <w:t xml:space="preserve"> לרבות ניסיון מוצלח או רע עם המציע בגין התקשרות קודמת, אף אם נודע ל</w:t>
      </w:r>
      <w:r w:rsidR="00C25970">
        <w:rPr>
          <w:rFonts w:hint="cs"/>
          <w:sz w:val="22"/>
          <w:rtl/>
        </w:rPr>
        <w:t>מועצה</w:t>
      </w:r>
      <w:r>
        <w:rPr>
          <w:rFonts w:hint="cs"/>
          <w:sz w:val="22"/>
          <w:rtl/>
        </w:rPr>
        <w:t xml:space="preserve"> כי בהתקשרות קודמת אשר ביצע המציע ברשות אחרת קיים חוסר שביעות רצון מטיב השירות אשר ניתן על ידי המציע בעבר, תהא ה</w:t>
      </w:r>
      <w:r w:rsidR="00C25970">
        <w:rPr>
          <w:rFonts w:hint="cs"/>
          <w:sz w:val="22"/>
          <w:rtl/>
        </w:rPr>
        <w:t>מועצה</w:t>
      </w:r>
      <w:r>
        <w:rPr>
          <w:rFonts w:hint="cs"/>
          <w:sz w:val="22"/>
          <w:rtl/>
        </w:rPr>
        <w:t xml:space="preserve"> רשאית לשקול זאת במסגרת שיקוליה ולהעדיף מציע אחר, אף אם הצעתו תהא גבוהה מזו של המציע אשר ל</w:t>
      </w:r>
      <w:r w:rsidR="00C25970">
        <w:rPr>
          <w:rFonts w:hint="cs"/>
          <w:sz w:val="22"/>
          <w:rtl/>
        </w:rPr>
        <w:t>מועצה</w:t>
      </w:r>
      <w:r>
        <w:rPr>
          <w:rFonts w:hint="cs"/>
          <w:sz w:val="22"/>
          <w:rtl/>
        </w:rPr>
        <w:t xml:space="preserve"> קיים חשש לניסיון רע עמו. </w:t>
      </w:r>
    </w:p>
    <w:p w14:paraId="76AC2C93" w14:textId="77777777" w:rsidR="00186BF3" w:rsidRDefault="00CE7DB2" w:rsidP="00242840">
      <w:pPr>
        <w:pStyle w:val="20"/>
        <w:widowControl w:val="0"/>
        <w:numPr>
          <w:ilvl w:val="0"/>
          <w:numId w:val="34"/>
        </w:numPr>
        <w:tabs>
          <w:tab w:val="left" w:pos="1602"/>
        </w:tabs>
        <w:spacing w:after="0"/>
        <w:rPr>
          <w:b/>
          <w:bCs/>
          <w:sz w:val="22"/>
          <w:u w:val="single"/>
          <w:rtl/>
        </w:rPr>
      </w:pPr>
      <w:bookmarkStart w:id="55" w:name="_Toc275260167"/>
      <w:bookmarkStart w:id="56" w:name="_Toc276636577"/>
      <w:bookmarkStart w:id="57" w:name="_Toc277777501"/>
      <w:bookmarkStart w:id="58" w:name="_Toc277777730"/>
      <w:bookmarkStart w:id="59" w:name="_Toc285006577"/>
      <w:bookmarkStart w:id="60" w:name="_Toc310889702"/>
      <w:r>
        <w:rPr>
          <w:b/>
          <w:bCs/>
          <w:sz w:val="22"/>
          <w:u w:val="single"/>
          <w:rtl/>
        </w:rPr>
        <w:t>התקשרות עם הזוכה</w:t>
      </w:r>
      <w:bookmarkEnd w:id="55"/>
      <w:bookmarkEnd w:id="56"/>
      <w:bookmarkEnd w:id="57"/>
      <w:bookmarkEnd w:id="58"/>
      <w:bookmarkEnd w:id="59"/>
      <w:bookmarkEnd w:id="60"/>
    </w:p>
    <w:p w14:paraId="4636EC60" w14:textId="77777777" w:rsidR="00186BF3" w:rsidRDefault="00CE7DB2" w:rsidP="00242840">
      <w:pPr>
        <w:pStyle w:val="20"/>
        <w:widowControl w:val="0"/>
        <w:numPr>
          <w:ilvl w:val="1"/>
          <w:numId w:val="34"/>
        </w:numPr>
        <w:spacing w:after="0"/>
        <w:ind w:left="1035" w:hanging="675"/>
        <w:rPr>
          <w:sz w:val="22"/>
        </w:rPr>
      </w:pPr>
      <w:r>
        <w:rPr>
          <w:rFonts w:hint="cs"/>
          <w:sz w:val="22"/>
          <w:rtl/>
        </w:rPr>
        <w:t xml:space="preserve">הכרזה על הזוכה תהא בכפוף להמצאת כל המסמכים הדרושים לצורך הוכחת יכולתו של הזוכה לעמוד בתנאי ההתקשרות כמפורט לעיל. ואולם, אף אם </w:t>
      </w:r>
      <w:r>
        <w:rPr>
          <w:sz w:val="22"/>
          <w:rtl/>
        </w:rPr>
        <w:t>נבחרה הצעתו של מציע כזוכה במכרז בהחלטה סופית ופורמ</w:t>
      </w:r>
      <w:r>
        <w:rPr>
          <w:rFonts w:hint="cs"/>
          <w:sz w:val="22"/>
          <w:rtl/>
        </w:rPr>
        <w:t>א</w:t>
      </w:r>
      <w:r>
        <w:rPr>
          <w:sz w:val="22"/>
          <w:rtl/>
        </w:rPr>
        <w:t>לית של ועדת המכרזים, תהא ה</w:t>
      </w:r>
      <w:r w:rsidR="00C25970">
        <w:rPr>
          <w:sz w:val="22"/>
          <w:rtl/>
        </w:rPr>
        <w:t>מועצה</w:t>
      </w:r>
      <w:r>
        <w:rPr>
          <w:sz w:val="22"/>
          <w:rtl/>
        </w:rPr>
        <w:t xml:space="preserve"> רשאית לנהל עם המציע משא ומתן ביחס למחיר הצעתו. </w:t>
      </w:r>
    </w:p>
    <w:p w14:paraId="44170B25" w14:textId="77777777" w:rsidR="00186BF3" w:rsidRDefault="00CE7DB2" w:rsidP="00242840">
      <w:pPr>
        <w:pStyle w:val="20"/>
        <w:widowControl w:val="0"/>
        <w:numPr>
          <w:ilvl w:val="1"/>
          <w:numId w:val="34"/>
        </w:numPr>
        <w:spacing w:after="0"/>
        <w:ind w:left="1035" w:hanging="675"/>
        <w:rPr>
          <w:sz w:val="22"/>
        </w:rPr>
      </w:pPr>
      <w:r>
        <w:rPr>
          <w:sz w:val="22"/>
          <w:rtl/>
        </w:rPr>
        <w:t>על אף האמור, ה</w:t>
      </w:r>
      <w:r w:rsidR="00C25970">
        <w:rPr>
          <w:sz w:val="22"/>
          <w:rtl/>
        </w:rPr>
        <w:t>מועצה</w:t>
      </w:r>
      <w:r>
        <w:rPr>
          <w:sz w:val="22"/>
          <w:rtl/>
        </w:rPr>
        <w:t xml:space="preserve"> תהא רשאית גם לאחר קביעת הזוכה במכרז, לחזור בה מן ההזמנה ולא להתקשר עם אף אחד מן המציעים לרבות המציע אשר הצעתו נקבעה כזוכה במכרז, ולא לחתום על החוזה כלל. הודעה על החלטה כאמור והנימוקים לה יימסרו למציע, מוקדם ככל האפשר בנסיבות העניין. </w:t>
      </w:r>
    </w:p>
    <w:p w14:paraId="43137657" w14:textId="77777777" w:rsidR="00186BF3" w:rsidRDefault="00CE7DB2" w:rsidP="00242840">
      <w:pPr>
        <w:pStyle w:val="20"/>
        <w:widowControl w:val="0"/>
        <w:numPr>
          <w:ilvl w:val="1"/>
          <w:numId w:val="34"/>
        </w:numPr>
        <w:spacing w:after="0"/>
        <w:ind w:left="1035" w:hanging="675"/>
        <w:rPr>
          <w:sz w:val="22"/>
        </w:rPr>
      </w:pPr>
      <w:r>
        <w:rPr>
          <w:sz w:val="22"/>
          <w:rtl/>
        </w:rPr>
        <w:t>מובהר בזה, ככל שחזרה בה ה</w:t>
      </w:r>
      <w:r w:rsidR="00C25970">
        <w:rPr>
          <w:sz w:val="22"/>
          <w:rtl/>
        </w:rPr>
        <w:t>מועצה</w:t>
      </w:r>
      <w:r>
        <w:rPr>
          <w:sz w:val="22"/>
          <w:rtl/>
        </w:rPr>
        <w:t xml:space="preserve"> מההזמנה נשוא המכרז דנן לא תישא ה</w:t>
      </w:r>
      <w:r w:rsidR="00C25970">
        <w:rPr>
          <w:sz w:val="22"/>
          <w:rtl/>
        </w:rPr>
        <w:t>מועצה</w:t>
      </w:r>
      <w:r>
        <w:rPr>
          <w:sz w:val="22"/>
          <w:rtl/>
        </w:rPr>
        <w:t xml:space="preserve"> בכל אחריות להוצאה או לנזק שייגרמו למציע הזוכה או למי מן המציעים בקשר עם קביעתו </w:t>
      </w:r>
      <w:r>
        <w:rPr>
          <w:sz w:val="22"/>
          <w:rtl/>
        </w:rPr>
        <w:lastRenderedPageBreak/>
        <w:t>כזוכה במכרז ו/או בקשר עם השתתפותו במכרז, לפי העניין והמציע מוותר בזאת על כל טענה בדבר פיצוי או שיפוי או החזר כספים כלשהם.</w:t>
      </w:r>
    </w:p>
    <w:p w14:paraId="5CAFB0A9" w14:textId="77777777" w:rsidR="00186BF3" w:rsidRDefault="00CE7DB2" w:rsidP="00242840">
      <w:pPr>
        <w:pStyle w:val="20"/>
        <w:widowControl w:val="0"/>
        <w:numPr>
          <w:ilvl w:val="1"/>
          <w:numId w:val="34"/>
        </w:numPr>
        <w:spacing w:after="0"/>
        <w:ind w:left="1035" w:hanging="675"/>
      </w:pPr>
      <w:r>
        <w:rPr>
          <w:rFonts w:hint="cs"/>
          <w:sz w:val="22"/>
          <w:rtl/>
        </w:rPr>
        <w:t xml:space="preserve">מובהר בזה כי </w:t>
      </w:r>
      <w:r>
        <w:rPr>
          <w:sz w:val="22"/>
          <w:rtl/>
        </w:rPr>
        <w:t>- ה</w:t>
      </w:r>
      <w:r w:rsidR="00C25970">
        <w:rPr>
          <w:sz w:val="22"/>
          <w:rtl/>
        </w:rPr>
        <w:t>מועצה</w:t>
      </w:r>
      <w:r>
        <w:rPr>
          <w:sz w:val="22"/>
          <w:rtl/>
        </w:rPr>
        <w:t xml:space="preserve"> </w:t>
      </w:r>
      <w:r>
        <w:rPr>
          <w:rFonts w:hint="cs"/>
          <w:sz w:val="22"/>
          <w:rtl/>
        </w:rPr>
        <w:t xml:space="preserve">תהא רשאית </w:t>
      </w:r>
      <w:r>
        <w:rPr>
          <w:sz w:val="22"/>
          <w:rtl/>
        </w:rPr>
        <w:t>לבחור את הסוכן</w:t>
      </w:r>
      <w:r>
        <w:rPr>
          <w:rFonts w:hint="cs"/>
          <w:sz w:val="22"/>
          <w:rtl/>
        </w:rPr>
        <w:t xml:space="preserve"> מטעם המציע על פי שיקול דעתה הבלעדי, ובתנאי כי הסוכן עובד כסוכן מן המניין עם המציע ובתוך כך לדרוש החלפתו, ו</w:t>
      </w:r>
      <w:r>
        <w:rPr>
          <w:sz w:val="22"/>
          <w:rtl/>
        </w:rPr>
        <w:t>אין בפרסום המכרז משום התחייבות של ה</w:t>
      </w:r>
      <w:r w:rsidR="00C25970">
        <w:rPr>
          <w:sz w:val="22"/>
          <w:rtl/>
        </w:rPr>
        <w:t>מועצה</w:t>
      </w:r>
      <w:r>
        <w:rPr>
          <w:sz w:val="22"/>
          <w:rtl/>
        </w:rPr>
        <w:t xml:space="preserve"> לה</w:t>
      </w:r>
      <w:r>
        <w:rPr>
          <w:rFonts w:hint="cs"/>
          <w:sz w:val="22"/>
          <w:rtl/>
        </w:rPr>
        <w:t>תקשר עם המבטח באמצעות הסוכן המוצע מטעמו.</w:t>
      </w:r>
    </w:p>
    <w:p w14:paraId="5B19210E" w14:textId="77777777" w:rsidR="00186BF3" w:rsidRDefault="00CE7DB2" w:rsidP="00242840">
      <w:pPr>
        <w:pStyle w:val="20"/>
        <w:widowControl w:val="0"/>
        <w:numPr>
          <w:ilvl w:val="0"/>
          <w:numId w:val="34"/>
        </w:numPr>
        <w:tabs>
          <w:tab w:val="left" w:pos="1602"/>
        </w:tabs>
        <w:spacing w:after="0"/>
        <w:rPr>
          <w:b/>
          <w:bCs/>
          <w:sz w:val="22"/>
          <w:u w:val="single"/>
        </w:rPr>
      </w:pPr>
      <w:bookmarkStart w:id="61" w:name="_Toc276636578"/>
      <w:bookmarkStart w:id="62" w:name="_Toc277777502"/>
      <w:bookmarkStart w:id="63" w:name="_Toc277777731"/>
      <w:bookmarkStart w:id="64" w:name="_Toc285006579"/>
      <w:bookmarkStart w:id="65" w:name="_Toc310889704"/>
      <w:r>
        <w:rPr>
          <w:b/>
          <w:bCs/>
          <w:sz w:val="22"/>
          <w:u w:val="single"/>
          <w:rtl/>
        </w:rPr>
        <w:t>עיון בהצעת הזוכה</w:t>
      </w:r>
      <w:bookmarkEnd w:id="61"/>
      <w:bookmarkEnd w:id="62"/>
      <w:bookmarkEnd w:id="63"/>
      <w:bookmarkEnd w:id="64"/>
      <w:bookmarkEnd w:id="65"/>
    </w:p>
    <w:p w14:paraId="6E15F1DF" w14:textId="77777777" w:rsidR="00186BF3" w:rsidRDefault="00CE7DB2" w:rsidP="00242840">
      <w:pPr>
        <w:pStyle w:val="20"/>
        <w:widowControl w:val="0"/>
        <w:numPr>
          <w:ilvl w:val="1"/>
          <w:numId w:val="34"/>
        </w:numPr>
        <w:spacing w:after="0"/>
        <w:ind w:left="1035" w:hanging="675"/>
        <w:rPr>
          <w:sz w:val="22"/>
        </w:rPr>
      </w:pPr>
      <w:r>
        <w:rPr>
          <w:sz w:val="22"/>
          <w:rtl/>
        </w:rPr>
        <w:t>ה</w:t>
      </w:r>
      <w:r w:rsidR="00C25970">
        <w:rPr>
          <w:sz w:val="22"/>
          <w:rtl/>
        </w:rPr>
        <w:t>מועצה</w:t>
      </w:r>
      <w:r>
        <w:rPr>
          <w:sz w:val="22"/>
          <w:rtl/>
        </w:rPr>
        <w:t xml:space="preserve"> תעמיד לעיון המציעים, על פי בקשה שתוגש בכתב, את ההצעה הזוכה במכרז.  מציע אשר סבור שהצעתו כוללת נושאים אשר יש בהם סוד מסחרי או מקצועי יציין את אותם נושאים במפורש בהצעתו, ינמק את טענתו באופן מפורט וועדת המכרזים תשקול את עמדתו אם וכאשר יתעורר הצורך בכך.</w:t>
      </w:r>
    </w:p>
    <w:p w14:paraId="5AECE568" w14:textId="77777777" w:rsidR="00186BF3" w:rsidRDefault="00CE7DB2" w:rsidP="00242840">
      <w:pPr>
        <w:pStyle w:val="20"/>
        <w:widowControl w:val="0"/>
        <w:numPr>
          <w:ilvl w:val="1"/>
          <w:numId w:val="34"/>
        </w:numPr>
        <w:spacing w:after="0"/>
        <w:ind w:left="1035" w:hanging="675"/>
        <w:rPr>
          <w:sz w:val="22"/>
        </w:rPr>
      </w:pPr>
      <w:r>
        <w:rPr>
          <w:sz w:val="22"/>
          <w:rtl/>
        </w:rPr>
        <w:t>מובהר בזה, כי שיקול הדעת המוחלט וההחלטה הסופית בעניין חשיפת סוד מסחרי או מקצועי, מסורה בידי ועדת המכרזים, אשר אינה כפופה לסיווג שביצע המציע.</w:t>
      </w:r>
    </w:p>
    <w:p w14:paraId="4D29A81D" w14:textId="77777777" w:rsidR="00186BF3" w:rsidRDefault="00CE7DB2" w:rsidP="00242840">
      <w:pPr>
        <w:pStyle w:val="20"/>
        <w:widowControl w:val="0"/>
        <w:numPr>
          <w:ilvl w:val="1"/>
          <w:numId w:val="34"/>
        </w:numPr>
        <w:spacing w:after="0"/>
        <w:ind w:left="1035" w:hanging="675"/>
        <w:rPr>
          <w:sz w:val="22"/>
        </w:rPr>
      </w:pPr>
      <w:r>
        <w:rPr>
          <w:sz w:val="22"/>
          <w:rtl/>
        </w:rPr>
        <w:t>סימון נושא או נושאים בהצעתו כסוד מסחרי או מקצועי בידי מציע מהווה הסכמה מצד אותו מציע לראות נושא זה או נושאים אלו כסוד מסחרי או מקצועי גם בהצעות המציעים האחרים למכרז זה.</w:t>
      </w:r>
    </w:p>
    <w:p w14:paraId="52233880" w14:textId="77777777" w:rsidR="00186BF3" w:rsidRDefault="00CE7DB2" w:rsidP="00242840">
      <w:pPr>
        <w:pStyle w:val="20"/>
        <w:widowControl w:val="0"/>
        <w:numPr>
          <w:ilvl w:val="0"/>
          <w:numId w:val="34"/>
        </w:numPr>
        <w:tabs>
          <w:tab w:val="left" w:pos="1602"/>
        </w:tabs>
        <w:spacing w:after="0"/>
        <w:rPr>
          <w:b/>
          <w:bCs/>
          <w:sz w:val="22"/>
          <w:u w:val="single"/>
          <w:rtl/>
        </w:rPr>
      </w:pPr>
      <w:bookmarkStart w:id="66" w:name="_Toc275260170"/>
      <w:bookmarkStart w:id="67" w:name="_Toc276636579"/>
      <w:bookmarkStart w:id="68" w:name="_Toc277777503"/>
      <w:bookmarkStart w:id="69" w:name="_Toc277777732"/>
      <w:bookmarkStart w:id="70" w:name="_Toc285006580"/>
      <w:bookmarkStart w:id="71" w:name="_Toc310889705"/>
      <w:r>
        <w:rPr>
          <w:b/>
          <w:bCs/>
          <w:sz w:val="22"/>
          <w:u w:val="single"/>
          <w:rtl/>
        </w:rPr>
        <w:t>שינוי</w:t>
      </w:r>
      <w:r>
        <w:rPr>
          <w:rFonts w:hint="cs"/>
          <w:b/>
          <w:bCs/>
          <w:sz w:val="22"/>
          <w:u w:val="single"/>
          <w:rtl/>
        </w:rPr>
        <w:t>ים</w:t>
      </w:r>
      <w:r>
        <w:rPr>
          <w:b/>
          <w:bCs/>
          <w:sz w:val="22"/>
          <w:u w:val="single"/>
          <w:rtl/>
        </w:rPr>
        <w:t xml:space="preserve"> בהיקף ההתקשרות</w:t>
      </w:r>
      <w:bookmarkEnd w:id="66"/>
      <w:bookmarkEnd w:id="67"/>
      <w:bookmarkEnd w:id="68"/>
      <w:bookmarkEnd w:id="69"/>
      <w:bookmarkEnd w:id="70"/>
      <w:bookmarkEnd w:id="71"/>
    </w:p>
    <w:p w14:paraId="2C3B69C8" w14:textId="77777777" w:rsidR="00186BF3" w:rsidRDefault="00CE7DB2" w:rsidP="00242840">
      <w:pPr>
        <w:pStyle w:val="20"/>
        <w:widowControl w:val="0"/>
        <w:numPr>
          <w:ilvl w:val="1"/>
          <w:numId w:val="34"/>
        </w:numPr>
        <w:spacing w:after="0"/>
        <w:ind w:left="1035" w:hanging="675"/>
        <w:rPr>
          <w:sz w:val="22"/>
        </w:rPr>
      </w:pPr>
      <w:r>
        <w:rPr>
          <w:sz w:val="22"/>
          <w:rtl/>
        </w:rPr>
        <w:t>מובהר</w:t>
      </w:r>
      <w:r>
        <w:rPr>
          <w:rFonts w:hint="cs"/>
          <w:sz w:val="22"/>
          <w:rtl/>
        </w:rPr>
        <w:t xml:space="preserve"> ומודגש,</w:t>
      </w:r>
      <w:r>
        <w:rPr>
          <w:sz w:val="22"/>
          <w:rtl/>
        </w:rPr>
        <w:t xml:space="preserve"> היקף </w:t>
      </w:r>
      <w:r>
        <w:rPr>
          <w:rFonts w:hint="cs"/>
          <w:sz w:val="22"/>
          <w:rtl/>
        </w:rPr>
        <w:t>הביטוחים הנדרש</w:t>
      </w:r>
      <w:r>
        <w:rPr>
          <w:sz w:val="22"/>
          <w:rtl/>
        </w:rPr>
        <w:t xml:space="preserve"> במכרז</w:t>
      </w:r>
      <w:r>
        <w:rPr>
          <w:rFonts w:hint="cs"/>
          <w:sz w:val="22"/>
          <w:rtl/>
        </w:rPr>
        <w:t xml:space="preserve"> הנו </w:t>
      </w:r>
      <w:r>
        <w:rPr>
          <w:sz w:val="22"/>
          <w:rtl/>
        </w:rPr>
        <w:t>על פי אומדן והערכה בלבד ואין ב</w:t>
      </w:r>
      <w:r>
        <w:rPr>
          <w:rFonts w:hint="cs"/>
          <w:sz w:val="22"/>
          <w:rtl/>
        </w:rPr>
        <w:t>כך</w:t>
      </w:r>
      <w:r>
        <w:rPr>
          <w:sz w:val="22"/>
          <w:rtl/>
        </w:rPr>
        <w:t xml:space="preserve"> משום התחייבות </w:t>
      </w:r>
      <w:r>
        <w:rPr>
          <w:rFonts w:hint="cs"/>
          <w:sz w:val="22"/>
          <w:rtl/>
        </w:rPr>
        <w:t>של ה</w:t>
      </w:r>
      <w:r w:rsidR="00C25970">
        <w:rPr>
          <w:rFonts w:hint="cs"/>
          <w:sz w:val="22"/>
          <w:rtl/>
        </w:rPr>
        <w:t>מועצה</w:t>
      </w:r>
      <w:r>
        <w:rPr>
          <w:rFonts w:hint="cs"/>
          <w:sz w:val="22"/>
          <w:rtl/>
        </w:rPr>
        <w:t xml:space="preserve"> להזמין את כולם או מקצתם ו/או עריכת ביטוחים </w:t>
      </w:r>
      <w:r>
        <w:rPr>
          <w:sz w:val="22"/>
          <w:rtl/>
        </w:rPr>
        <w:t>בהיקף כלשהו</w:t>
      </w:r>
      <w:r>
        <w:rPr>
          <w:rFonts w:hint="cs"/>
          <w:sz w:val="22"/>
          <w:rtl/>
        </w:rPr>
        <w:t xml:space="preserve"> וה</w:t>
      </w:r>
      <w:r w:rsidR="00C25970">
        <w:rPr>
          <w:rFonts w:hint="cs"/>
          <w:sz w:val="22"/>
          <w:rtl/>
        </w:rPr>
        <w:t>מועצה</w:t>
      </w:r>
      <w:r>
        <w:rPr>
          <w:rFonts w:hint="cs"/>
          <w:sz w:val="22"/>
          <w:rtl/>
        </w:rPr>
        <w:t xml:space="preserve"> תהיה רשאית לבצע שינויים בהתאם ל</w:t>
      </w:r>
      <w:r>
        <w:rPr>
          <w:sz w:val="22"/>
          <w:rtl/>
        </w:rPr>
        <w:t>רצונה ו</w:t>
      </w:r>
      <w:r>
        <w:rPr>
          <w:rFonts w:hint="cs"/>
          <w:sz w:val="22"/>
          <w:rtl/>
        </w:rPr>
        <w:t>צרכיה</w:t>
      </w:r>
      <w:r>
        <w:rPr>
          <w:sz w:val="22"/>
          <w:rtl/>
        </w:rPr>
        <w:t>,</w:t>
      </w:r>
      <w:r>
        <w:rPr>
          <w:rFonts w:hint="cs"/>
          <w:sz w:val="22"/>
          <w:rtl/>
        </w:rPr>
        <w:t xml:space="preserve"> לבחור את סוכן הביטוח, וזאת ללא מתן נימוקים וללא הגבלה ולמציעים לא תהיה לעניין זה כל תביעה ו</w:t>
      </w:r>
      <w:r w:rsidR="005654F5">
        <w:rPr>
          <w:rFonts w:hint="cs"/>
          <w:sz w:val="22"/>
          <w:rtl/>
        </w:rPr>
        <w:t>/</w:t>
      </w:r>
      <w:r>
        <w:rPr>
          <w:rFonts w:hint="cs"/>
          <w:sz w:val="22"/>
          <w:rtl/>
        </w:rPr>
        <w:t>או כל דרישה ו/או טענה מסוג כל שהוא.</w:t>
      </w:r>
      <w:bookmarkStart w:id="72" w:name="_Ref284408011"/>
    </w:p>
    <w:p w14:paraId="7E55EAFB" w14:textId="77777777" w:rsidR="00186BF3" w:rsidRDefault="00CE7DB2" w:rsidP="00242840">
      <w:pPr>
        <w:pStyle w:val="20"/>
        <w:widowControl w:val="0"/>
        <w:numPr>
          <w:ilvl w:val="1"/>
          <w:numId w:val="34"/>
        </w:numPr>
        <w:spacing w:after="0"/>
        <w:ind w:left="1035" w:hanging="675"/>
        <w:rPr>
          <w:sz w:val="22"/>
        </w:rPr>
      </w:pPr>
      <w:r>
        <w:rPr>
          <w:sz w:val="22"/>
          <w:rtl/>
        </w:rPr>
        <w:t xml:space="preserve">יובהר כי התקשרות </w:t>
      </w:r>
      <w:r>
        <w:rPr>
          <w:rFonts w:hint="cs"/>
          <w:sz w:val="22"/>
          <w:rtl/>
        </w:rPr>
        <w:t>כמפורט במכרז זה הינה</w:t>
      </w:r>
      <w:r>
        <w:rPr>
          <w:sz w:val="22"/>
          <w:rtl/>
        </w:rPr>
        <w:t xml:space="preserve"> כפופה ותלויה </w:t>
      </w:r>
      <w:r>
        <w:rPr>
          <w:rFonts w:hint="cs"/>
          <w:sz w:val="22"/>
          <w:rtl/>
        </w:rPr>
        <w:t xml:space="preserve">בקיומה של מסגרת תקציבית מאושרת. </w:t>
      </w:r>
      <w:r>
        <w:rPr>
          <w:sz w:val="22"/>
          <w:rtl/>
        </w:rPr>
        <w:t xml:space="preserve">לפיכך, ככל שלא יאושר תקציב </w:t>
      </w:r>
      <w:r>
        <w:rPr>
          <w:rFonts w:hint="cs"/>
          <w:sz w:val="22"/>
          <w:rtl/>
        </w:rPr>
        <w:t>כאמור מכל סיבה שהיא או ככל שלא יועבר תקציב במועד ו</w:t>
      </w:r>
      <w:r>
        <w:rPr>
          <w:sz w:val="22"/>
          <w:rtl/>
        </w:rPr>
        <w:t xml:space="preserve">לא יהיה תקציב פנוי </w:t>
      </w:r>
      <w:r>
        <w:rPr>
          <w:rFonts w:hint="cs"/>
          <w:sz w:val="22"/>
          <w:rtl/>
        </w:rPr>
        <w:t>לקבלת השירותים נשוא המכרז</w:t>
      </w:r>
      <w:r>
        <w:rPr>
          <w:sz w:val="22"/>
          <w:rtl/>
        </w:rPr>
        <w:t>, תופסק ההתקשרות</w:t>
      </w:r>
      <w:r>
        <w:rPr>
          <w:rFonts w:hint="cs"/>
          <w:sz w:val="22"/>
          <w:rtl/>
        </w:rPr>
        <w:t xml:space="preserve"> ו/או יבוטל המכרז.</w:t>
      </w:r>
    </w:p>
    <w:p w14:paraId="41248A68" w14:textId="77777777" w:rsidR="00186BF3" w:rsidRDefault="00CE7DB2" w:rsidP="00242840">
      <w:pPr>
        <w:pStyle w:val="20"/>
        <w:widowControl w:val="0"/>
        <w:numPr>
          <w:ilvl w:val="0"/>
          <w:numId w:val="34"/>
        </w:numPr>
        <w:tabs>
          <w:tab w:val="left" w:pos="1602"/>
        </w:tabs>
        <w:spacing w:after="0"/>
        <w:rPr>
          <w:b/>
          <w:bCs/>
          <w:sz w:val="22"/>
          <w:u w:val="single"/>
        </w:rPr>
      </w:pPr>
      <w:bookmarkStart w:id="73" w:name="_Toc285006582"/>
      <w:bookmarkStart w:id="74" w:name="_Toc310889707"/>
      <w:bookmarkEnd w:id="72"/>
      <w:r>
        <w:rPr>
          <w:rFonts w:hint="cs"/>
          <w:b/>
          <w:bCs/>
          <w:sz w:val="22"/>
          <w:u w:val="single"/>
          <w:rtl/>
        </w:rPr>
        <w:lastRenderedPageBreak/>
        <w:t>שונות</w:t>
      </w:r>
      <w:bookmarkEnd w:id="73"/>
      <w:bookmarkEnd w:id="74"/>
    </w:p>
    <w:p w14:paraId="31DE8EED" w14:textId="77777777" w:rsidR="00186BF3" w:rsidRDefault="00CE7DB2" w:rsidP="00242840">
      <w:pPr>
        <w:pStyle w:val="20"/>
        <w:widowControl w:val="0"/>
        <w:numPr>
          <w:ilvl w:val="1"/>
          <w:numId w:val="34"/>
        </w:numPr>
        <w:spacing w:after="0"/>
        <w:ind w:left="1035" w:hanging="675"/>
        <w:rPr>
          <w:sz w:val="22"/>
        </w:rPr>
      </w:pPr>
      <w:r>
        <w:rPr>
          <w:sz w:val="22"/>
          <w:rtl/>
        </w:rPr>
        <w:t>בכל אופן, אין ה</w:t>
      </w:r>
      <w:r w:rsidR="00C25970">
        <w:rPr>
          <w:sz w:val="22"/>
          <w:rtl/>
        </w:rPr>
        <w:t>מועצה</w:t>
      </w:r>
      <w:r>
        <w:rPr>
          <w:sz w:val="22"/>
          <w:rtl/>
        </w:rPr>
        <w:t xml:space="preserve"> מתחייבת לקבל את ההצעה הכספית </w:t>
      </w:r>
      <w:r>
        <w:rPr>
          <w:rFonts w:hint="cs"/>
          <w:sz w:val="22"/>
          <w:rtl/>
        </w:rPr>
        <w:t>הנמוכה</w:t>
      </w:r>
      <w:r>
        <w:rPr>
          <w:sz w:val="22"/>
          <w:rtl/>
        </w:rPr>
        <w:t xml:space="preserve"> ביותר או כל הצעה שהיא וה</w:t>
      </w:r>
      <w:r w:rsidR="00C25970">
        <w:rPr>
          <w:sz w:val="22"/>
          <w:rtl/>
        </w:rPr>
        <w:t>מועצה</w:t>
      </w:r>
      <w:r>
        <w:rPr>
          <w:sz w:val="22"/>
          <w:rtl/>
        </w:rPr>
        <w:t xml:space="preserve"> רשאית לבטל את המכרז מכל סיבה שהיא.</w:t>
      </w:r>
      <w:r>
        <w:rPr>
          <w:rFonts w:hint="cs"/>
          <w:sz w:val="22"/>
          <w:rtl/>
        </w:rPr>
        <w:t xml:space="preserve"> ה</w:t>
      </w:r>
      <w:r w:rsidR="00C25970">
        <w:rPr>
          <w:rFonts w:hint="cs"/>
          <w:sz w:val="22"/>
          <w:rtl/>
        </w:rPr>
        <w:t>מועצה</w:t>
      </w:r>
      <w:r>
        <w:rPr>
          <w:rFonts w:hint="cs"/>
          <w:sz w:val="22"/>
          <w:rtl/>
        </w:rPr>
        <w:t xml:space="preserve"> רשאית לפסול הצעה שהיא בלתי סבירה, או הצעה המותנית בתנאים, או הצעה עמומה או הצעה שאין בה התייחסות מפורטת לסעיף מסעיפי המכרז.</w:t>
      </w:r>
    </w:p>
    <w:p w14:paraId="421DD717" w14:textId="77777777" w:rsidR="00186BF3" w:rsidRDefault="00CE7DB2" w:rsidP="00242840">
      <w:pPr>
        <w:pStyle w:val="20"/>
        <w:widowControl w:val="0"/>
        <w:numPr>
          <w:ilvl w:val="1"/>
          <w:numId w:val="34"/>
        </w:numPr>
        <w:spacing w:after="0"/>
        <w:ind w:left="1035" w:hanging="675"/>
        <w:rPr>
          <w:sz w:val="22"/>
        </w:rPr>
      </w:pPr>
      <w:r>
        <w:rPr>
          <w:rFonts w:hint="cs"/>
          <w:sz w:val="22"/>
          <w:rtl/>
        </w:rPr>
        <w:t>ה</w:t>
      </w:r>
      <w:r w:rsidR="00C25970">
        <w:rPr>
          <w:rFonts w:hint="cs"/>
          <w:sz w:val="22"/>
          <w:rtl/>
        </w:rPr>
        <w:t>מועצה</w:t>
      </w:r>
      <w:r>
        <w:rPr>
          <w:sz w:val="22"/>
          <w:rtl/>
        </w:rPr>
        <w:t xml:space="preserve"> תהיה רשאית לדחות הצעות של מציעים אשר לא </w:t>
      </w:r>
      <w:r>
        <w:rPr>
          <w:rFonts w:hint="cs"/>
          <w:sz w:val="22"/>
          <w:rtl/>
        </w:rPr>
        <w:t>עומדים בדרישות המכרז.</w:t>
      </w:r>
    </w:p>
    <w:p w14:paraId="0DD161A7" w14:textId="77777777" w:rsidR="00186BF3" w:rsidRDefault="00CE7DB2" w:rsidP="00242840">
      <w:pPr>
        <w:pStyle w:val="20"/>
        <w:widowControl w:val="0"/>
        <w:numPr>
          <w:ilvl w:val="1"/>
          <w:numId w:val="34"/>
        </w:numPr>
        <w:spacing w:after="0"/>
        <w:ind w:left="1035" w:hanging="675"/>
        <w:rPr>
          <w:sz w:val="22"/>
        </w:rPr>
      </w:pPr>
      <w:r>
        <w:rPr>
          <w:rFonts w:hint="cs"/>
          <w:sz w:val="22"/>
          <w:rtl/>
        </w:rPr>
        <w:t>ה</w:t>
      </w:r>
      <w:r w:rsidR="00C25970">
        <w:rPr>
          <w:rFonts w:hint="cs"/>
          <w:sz w:val="22"/>
          <w:rtl/>
        </w:rPr>
        <w:t>מועצה</w:t>
      </w:r>
      <w:r>
        <w:rPr>
          <w:rFonts w:hint="cs"/>
          <w:sz w:val="22"/>
          <w:rtl/>
        </w:rPr>
        <w:t xml:space="preserve"> רשאית לבטל את המכרז אם תוגש הצעה אחת בלבד מכל סיבה שהיא ועל פי שיקול דעתה הבלעדי וכן רשאית ה</w:t>
      </w:r>
      <w:r w:rsidR="00C25970">
        <w:rPr>
          <w:rFonts w:hint="cs"/>
          <w:sz w:val="22"/>
          <w:rtl/>
        </w:rPr>
        <w:t>מועצה</w:t>
      </w:r>
      <w:r>
        <w:rPr>
          <w:rFonts w:hint="cs"/>
          <w:sz w:val="22"/>
          <w:rtl/>
        </w:rPr>
        <w:t xml:space="preserve"> שלא להכריז על זוכה אם תמצא כי אף זוכה אינו מתאים ואינו עונה על ציפיותיה.</w:t>
      </w:r>
    </w:p>
    <w:p w14:paraId="349C0468" w14:textId="77777777" w:rsidR="00186BF3" w:rsidRDefault="00CE7DB2" w:rsidP="00242840">
      <w:pPr>
        <w:pStyle w:val="20"/>
        <w:widowControl w:val="0"/>
        <w:numPr>
          <w:ilvl w:val="1"/>
          <w:numId w:val="34"/>
        </w:numPr>
        <w:spacing w:after="0"/>
        <w:ind w:left="1035" w:hanging="675"/>
        <w:rPr>
          <w:sz w:val="22"/>
        </w:rPr>
      </w:pPr>
      <w:r>
        <w:rPr>
          <w:rFonts w:hint="cs"/>
          <w:sz w:val="22"/>
          <w:rtl/>
        </w:rPr>
        <w:t>ה</w:t>
      </w:r>
      <w:r w:rsidR="00C25970">
        <w:rPr>
          <w:rFonts w:hint="cs"/>
          <w:sz w:val="22"/>
          <w:rtl/>
        </w:rPr>
        <w:t>מועצה</w:t>
      </w:r>
      <w:r>
        <w:rPr>
          <w:rFonts w:hint="cs"/>
          <w:sz w:val="22"/>
          <w:rtl/>
        </w:rPr>
        <w:t xml:space="preserve"> תהא רשאית שלא להזמין את השירותים כולם או חלקם, ולבטל את המכרז או לדחותו בכל עת ולסיים את ההתקשרות עם הספק, לפי העניין, כאשר התברר לה כי יש בסיס סביר להניח כי המציעים כולם או חלקם תיאמו בין ההצעות או פעלו בניסיון ליצור הסדר כובל או  כי ההצעות לא עמדו בדרישות הסף. </w:t>
      </w:r>
    </w:p>
    <w:p w14:paraId="6061E139" w14:textId="77777777" w:rsidR="00186BF3" w:rsidRDefault="00B007ED">
      <w:pPr>
        <w:pStyle w:val="20"/>
        <w:widowControl w:val="0"/>
        <w:numPr>
          <w:ilvl w:val="0"/>
          <w:numId w:val="0"/>
        </w:numPr>
        <w:tabs>
          <w:tab w:val="left" w:pos="6378"/>
        </w:tabs>
        <w:spacing w:after="0"/>
        <w:ind w:left="6687" w:firstLine="306"/>
        <w:rPr>
          <w:b/>
          <w:bCs/>
          <w:rtl/>
        </w:rPr>
      </w:pPr>
      <w:r>
        <w:rPr>
          <w:rFonts w:hint="cs"/>
          <w:b/>
          <w:bCs/>
          <w:rtl/>
        </w:rPr>
        <w:t xml:space="preserve">            בכבוד רב,</w:t>
      </w:r>
    </w:p>
    <w:p w14:paraId="260A2093" w14:textId="77777777" w:rsidR="00186BF3" w:rsidRDefault="00B007ED" w:rsidP="00B007ED">
      <w:pPr>
        <w:pStyle w:val="20"/>
        <w:widowControl w:val="0"/>
        <w:numPr>
          <w:ilvl w:val="0"/>
          <w:numId w:val="0"/>
        </w:numPr>
        <w:tabs>
          <w:tab w:val="left" w:pos="6378"/>
        </w:tabs>
        <w:spacing w:after="0"/>
        <w:ind w:left="6662" w:hanging="425"/>
        <w:jc w:val="right"/>
        <w:rPr>
          <w:b/>
          <w:bCs/>
          <w:rtl/>
        </w:rPr>
      </w:pPr>
      <w:r>
        <w:rPr>
          <w:rFonts w:hint="cs"/>
          <w:b/>
          <w:bCs/>
          <w:rtl/>
        </w:rPr>
        <w:t>פואד עווד- ראש המועצה</w:t>
      </w:r>
    </w:p>
    <w:p w14:paraId="6D906B36" w14:textId="77777777" w:rsidR="007E3DCD" w:rsidRDefault="007E3DCD" w:rsidP="00513B30">
      <w:pPr>
        <w:pStyle w:val="20"/>
        <w:widowControl w:val="0"/>
        <w:numPr>
          <w:ilvl w:val="0"/>
          <w:numId w:val="0"/>
        </w:numPr>
        <w:tabs>
          <w:tab w:val="left" w:pos="6378"/>
        </w:tabs>
        <w:spacing w:after="0"/>
        <w:ind w:left="6662" w:hanging="425"/>
        <w:rPr>
          <w:b/>
          <w:bCs/>
          <w:rtl/>
        </w:rPr>
      </w:pPr>
    </w:p>
    <w:p w14:paraId="586DDF37" w14:textId="77777777" w:rsidR="007E3DCD" w:rsidRDefault="007E3DCD" w:rsidP="00513B30">
      <w:pPr>
        <w:pStyle w:val="20"/>
        <w:widowControl w:val="0"/>
        <w:numPr>
          <w:ilvl w:val="0"/>
          <w:numId w:val="0"/>
        </w:numPr>
        <w:tabs>
          <w:tab w:val="left" w:pos="6378"/>
        </w:tabs>
        <w:spacing w:after="0"/>
        <w:ind w:left="6662" w:hanging="425"/>
        <w:rPr>
          <w:b/>
          <w:bCs/>
          <w:rtl/>
        </w:rPr>
      </w:pPr>
    </w:p>
    <w:p w14:paraId="0A1930B4" w14:textId="77777777" w:rsidR="009E180F" w:rsidRDefault="009E180F" w:rsidP="00513B30">
      <w:pPr>
        <w:pStyle w:val="20"/>
        <w:widowControl w:val="0"/>
        <w:numPr>
          <w:ilvl w:val="0"/>
          <w:numId w:val="0"/>
        </w:numPr>
        <w:tabs>
          <w:tab w:val="left" w:pos="6378"/>
        </w:tabs>
        <w:spacing w:after="0"/>
        <w:ind w:left="6662" w:hanging="425"/>
        <w:rPr>
          <w:b/>
          <w:bCs/>
          <w:rtl/>
        </w:rPr>
      </w:pPr>
    </w:p>
    <w:p w14:paraId="036E1634" w14:textId="77777777" w:rsidR="007D0F55" w:rsidRDefault="007D0F55" w:rsidP="00513B30">
      <w:pPr>
        <w:pStyle w:val="20"/>
        <w:widowControl w:val="0"/>
        <w:numPr>
          <w:ilvl w:val="0"/>
          <w:numId w:val="0"/>
        </w:numPr>
        <w:tabs>
          <w:tab w:val="left" w:pos="6378"/>
        </w:tabs>
        <w:spacing w:after="0"/>
        <w:ind w:left="6662" w:hanging="425"/>
        <w:rPr>
          <w:b/>
          <w:bCs/>
          <w:rtl/>
        </w:rPr>
      </w:pPr>
    </w:p>
    <w:p w14:paraId="31566DD5" w14:textId="77777777" w:rsidR="009E180F" w:rsidRDefault="009E180F" w:rsidP="00513B30">
      <w:pPr>
        <w:pStyle w:val="20"/>
        <w:widowControl w:val="0"/>
        <w:numPr>
          <w:ilvl w:val="0"/>
          <w:numId w:val="0"/>
        </w:numPr>
        <w:tabs>
          <w:tab w:val="left" w:pos="6378"/>
        </w:tabs>
        <w:spacing w:after="0"/>
        <w:ind w:left="6662" w:hanging="425"/>
        <w:rPr>
          <w:b/>
          <w:bCs/>
          <w:rtl/>
        </w:rPr>
      </w:pPr>
    </w:p>
    <w:p w14:paraId="5BC04CE8" w14:textId="77777777" w:rsidR="00513B30" w:rsidRDefault="00513B30" w:rsidP="007E3DCD">
      <w:pPr>
        <w:pStyle w:val="20"/>
        <w:widowControl w:val="0"/>
        <w:numPr>
          <w:ilvl w:val="0"/>
          <w:numId w:val="0"/>
        </w:numPr>
        <w:tabs>
          <w:tab w:val="left" w:pos="6378"/>
        </w:tabs>
        <w:spacing w:after="0"/>
        <w:ind w:left="1134" w:hanging="567"/>
        <w:rPr>
          <w:b/>
          <w:bCs/>
          <w:rtl/>
        </w:rPr>
      </w:pPr>
    </w:p>
    <w:p w14:paraId="7B5359E3" w14:textId="77777777" w:rsidR="00186BF3" w:rsidRDefault="00CE7DB2">
      <w:pPr>
        <w:widowControl w:val="0"/>
        <w:spacing w:after="0"/>
        <w:jc w:val="right"/>
        <w:rPr>
          <w:b/>
          <w:bCs/>
          <w:rtl/>
        </w:rPr>
      </w:pPr>
      <w:r>
        <w:rPr>
          <w:rFonts w:hint="cs"/>
          <w:b/>
          <w:bCs/>
          <w:sz w:val="28"/>
          <w:szCs w:val="28"/>
          <w:rtl/>
        </w:rPr>
        <w:t xml:space="preserve">          נספח 1</w:t>
      </w:r>
    </w:p>
    <w:p w14:paraId="47AC5219" w14:textId="77777777" w:rsidR="00186BF3" w:rsidRDefault="00CE7DB2">
      <w:pPr>
        <w:widowControl w:val="0"/>
        <w:pBdr>
          <w:top w:val="double" w:sz="6" w:space="1" w:color="auto"/>
          <w:left w:val="double" w:sz="6" w:space="1" w:color="auto"/>
          <w:bottom w:val="double" w:sz="6" w:space="1" w:color="auto"/>
          <w:right w:val="double" w:sz="6" w:space="1" w:color="auto"/>
        </w:pBdr>
        <w:shd w:val="pct5" w:color="auto" w:fill="auto"/>
        <w:tabs>
          <w:tab w:val="left" w:pos="3240"/>
        </w:tabs>
        <w:spacing w:after="0"/>
        <w:jc w:val="center"/>
        <w:outlineLvl w:val="2"/>
        <w:rPr>
          <w:rFonts w:ascii="Arial" w:hAnsi="Arial"/>
          <w:b/>
          <w:bCs/>
          <w:i/>
          <w:sz w:val="28"/>
          <w:szCs w:val="28"/>
          <w:rtl/>
        </w:rPr>
      </w:pPr>
      <w:r>
        <w:rPr>
          <w:rFonts w:ascii="Arial" w:hAnsi="Arial" w:hint="cs"/>
          <w:b/>
          <w:bCs/>
          <w:i/>
          <w:sz w:val="28"/>
          <w:szCs w:val="28"/>
          <w:rtl/>
        </w:rPr>
        <w:t>הצהרת המציע</w:t>
      </w:r>
    </w:p>
    <w:p w14:paraId="38D67401" w14:textId="77777777" w:rsidR="00186BF3" w:rsidRDefault="00186BF3">
      <w:pPr>
        <w:widowControl w:val="0"/>
        <w:spacing w:after="0"/>
        <w:rPr>
          <w:rtl/>
          <w:lang w:eastAsia="he-IL"/>
        </w:rPr>
      </w:pPr>
    </w:p>
    <w:p w14:paraId="162D2BEC" w14:textId="77777777" w:rsidR="00186BF3" w:rsidRDefault="00CE7DB2">
      <w:pPr>
        <w:pStyle w:val="1"/>
        <w:widowControl w:val="0"/>
        <w:numPr>
          <w:ilvl w:val="0"/>
          <w:numId w:val="7"/>
        </w:numPr>
        <w:spacing w:after="0"/>
        <w:rPr>
          <w:sz w:val="28"/>
          <w:szCs w:val="28"/>
        </w:rPr>
      </w:pPr>
      <w:r>
        <w:rPr>
          <w:rFonts w:hint="cs"/>
          <w:sz w:val="28"/>
          <w:szCs w:val="28"/>
          <w:rtl/>
        </w:rPr>
        <w:t xml:space="preserve">אנו </w:t>
      </w:r>
      <w:r>
        <w:rPr>
          <w:sz w:val="28"/>
          <w:szCs w:val="28"/>
          <w:rtl/>
        </w:rPr>
        <w:t xml:space="preserve">הח"מ [שם </w:t>
      </w:r>
      <w:r>
        <w:rPr>
          <w:rFonts w:hint="cs"/>
          <w:sz w:val="28"/>
          <w:szCs w:val="28"/>
          <w:rtl/>
        </w:rPr>
        <w:t>המציע ומספר זהות/תאגיד</w:t>
      </w:r>
      <w:r>
        <w:rPr>
          <w:sz w:val="28"/>
          <w:szCs w:val="28"/>
          <w:rtl/>
        </w:rPr>
        <w:t xml:space="preserve">] _________________________________________ </w:t>
      </w:r>
      <w:r>
        <w:rPr>
          <w:rFonts w:hint="cs"/>
          <w:sz w:val="28"/>
          <w:szCs w:val="28"/>
          <w:rtl/>
        </w:rPr>
        <w:t xml:space="preserve">מצהירים ומאשרים בזאת, </w:t>
      </w:r>
      <w:r>
        <w:rPr>
          <w:rFonts w:hint="cs"/>
          <w:sz w:val="28"/>
          <w:szCs w:val="28"/>
          <w:rtl/>
        </w:rPr>
        <w:lastRenderedPageBreak/>
        <w:t xml:space="preserve">כי הבנו את כל האמור במסמכי המכרז והגשנו את הצעתנו בהתאם, כי אנו מסכימים לכל האמור במסמכי המכרז ולא נציג תביעות או דרישות המבוססות על אי ידיעה ו/או אי הבנה, ואנו מוותרים מראש על טענות כאמור. </w:t>
      </w:r>
    </w:p>
    <w:p w14:paraId="5DFAC33E" w14:textId="77777777" w:rsidR="00186BF3" w:rsidRDefault="00CE7DB2">
      <w:pPr>
        <w:pStyle w:val="1"/>
        <w:widowControl w:val="0"/>
        <w:numPr>
          <w:ilvl w:val="0"/>
          <w:numId w:val="5"/>
        </w:numPr>
        <w:spacing w:after="0"/>
        <w:rPr>
          <w:sz w:val="28"/>
          <w:szCs w:val="28"/>
          <w:rtl/>
        </w:rPr>
      </w:pPr>
      <w:r>
        <w:rPr>
          <w:rFonts w:hint="cs"/>
          <w:sz w:val="28"/>
          <w:szCs w:val="28"/>
          <w:rtl/>
        </w:rPr>
        <w:t>אנו מצהירים, כי אנו עומדים בכל התנאים הנדרשים מהמשתתפים במכרז, כי הצעתנו זו עונה על כל הדרישות שבמסמכי המכרז וכי אנו מקבלים על עצמנו לערוך את הביטוחים נשוא הצעתנו, בהתאם לתנאים המפורטים במפרט המצורף למכרז, וכי אין כל מניעה חוקית במתן השירותים על ידינו</w:t>
      </w:r>
      <w:r>
        <w:rPr>
          <w:sz w:val="28"/>
          <w:szCs w:val="28"/>
          <w:rtl/>
        </w:rPr>
        <w:t>;</w:t>
      </w:r>
    </w:p>
    <w:p w14:paraId="7820F870" w14:textId="77777777" w:rsidR="00186BF3" w:rsidRDefault="00CE7DB2">
      <w:pPr>
        <w:pStyle w:val="1"/>
        <w:widowControl w:val="0"/>
        <w:numPr>
          <w:ilvl w:val="0"/>
          <w:numId w:val="5"/>
        </w:numPr>
        <w:spacing w:after="0"/>
        <w:rPr>
          <w:sz w:val="28"/>
          <w:szCs w:val="28"/>
        </w:rPr>
      </w:pPr>
      <w:r>
        <w:rPr>
          <w:rFonts w:hint="cs"/>
          <w:sz w:val="28"/>
          <w:szCs w:val="28"/>
          <w:rtl/>
        </w:rPr>
        <w:t xml:space="preserve">אנו מצהירים בזה, כי הצעה זו מוגשת ללא כל קשר או תיאום עם משתתפים אחרים וכי הצעתנו הינה הצעה סופית ולא נהיה רשאים לדרוש תוספת מחירים כלשהי מעבר להצעתנו. </w:t>
      </w:r>
    </w:p>
    <w:p w14:paraId="23E7D581" w14:textId="77777777" w:rsidR="00186BF3" w:rsidRDefault="00CE7DB2">
      <w:pPr>
        <w:pStyle w:val="1"/>
        <w:widowControl w:val="0"/>
        <w:numPr>
          <w:ilvl w:val="0"/>
          <w:numId w:val="5"/>
        </w:numPr>
        <w:spacing w:after="0"/>
        <w:rPr>
          <w:sz w:val="28"/>
          <w:szCs w:val="28"/>
        </w:rPr>
      </w:pPr>
      <w:r>
        <w:rPr>
          <w:rFonts w:hint="cs"/>
          <w:sz w:val="28"/>
          <w:szCs w:val="28"/>
          <w:rtl/>
        </w:rPr>
        <w:t>הצעתנו זו היא בלתי חוזרת ואינה ניתנת לביטול ו/או לשינוי ותהא תקפה במשך 90 יום מהמועד האחרון להגשת ההצעות או לתקופה נוספת בהתאם להארכת ערבות המשתתף במכרז, בהתאם לסמכות ה</w:t>
      </w:r>
      <w:r w:rsidR="00C25970">
        <w:rPr>
          <w:rFonts w:hint="cs"/>
          <w:sz w:val="28"/>
          <w:szCs w:val="28"/>
          <w:rtl/>
        </w:rPr>
        <w:t>מועצה</w:t>
      </w:r>
      <w:r>
        <w:rPr>
          <w:rFonts w:hint="cs"/>
          <w:sz w:val="28"/>
          <w:szCs w:val="28"/>
          <w:rtl/>
        </w:rPr>
        <w:t xml:space="preserve"> ולכל זמן שהערבות על הארכותיה תהיה בתוקף. </w:t>
      </w:r>
    </w:p>
    <w:p w14:paraId="0FF6703C" w14:textId="77777777" w:rsidR="00186BF3" w:rsidRDefault="00CE7DB2">
      <w:pPr>
        <w:pStyle w:val="1"/>
        <w:widowControl w:val="0"/>
        <w:numPr>
          <w:ilvl w:val="0"/>
          <w:numId w:val="5"/>
        </w:numPr>
        <w:spacing w:after="0"/>
        <w:rPr>
          <w:sz w:val="28"/>
          <w:szCs w:val="28"/>
        </w:rPr>
      </w:pPr>
      <w:r>
        <w:rPr>
          <w:rFonts w:hint="cs"/>
          <w:sz w:val="28"/>
          <w:szCs w:val="28"/>
          <w:rtl/>
        </w:rPr>
        <w:t xml:space="preserve">להבטחת קיום הצעתנו אנו מוסרים ערבות בנקאית בתוקף בנוסח ובסכום הנקובים במסמכי המכרז. </w:t>
      </w:r>
    </w:p>
    <w:p w14:paraId="7C3C7460" w14:textId="77777777" w:rsidR="00186BF3" w:rsidRDefault="00CE7DB2">
      <w:pPr>
        <w:pStyle w:val="1"/>
        <w:widowControl w:val="0"/>
        <w:numPr>
          <w:ilvl w:val="0"/>
          <w:numId w:val="5"/>
        </w:numPr>
        <w:spacing w:after="0"/>
        <w:rPr>
          <w:sz w:val="28"/>
          <w:szCs w:val="28"/>
        </w:rPr>
      </w:pPr>
      <w:r>
        <w:rPr>
          <w:rFonts w:hint="cs"/>
          <w:sz w:val="28"/>
          <w:szCs w:val="28"/>
          <w:rtl/>
        </w:rPr>
        <w:t xml:space="preserve">אם מסיבה מהותית לא נעמוד בהתחייבויותינו, אנו מסכימים כי את הערבות הבנקאית, שצרפנו למכרז, כולה או מקצתה, תחלטו כפיצויים מוסכמים וקבועים מראש ולא תעמוד לנו כל טענה בדבר גובה סכום הפיצוי המוסכם והפחתתו. </w:t>
      </w:r>
    </w:p>
    <w:p w14:paraId="36498B20" w14:textId="77777777" w:rsidR="00186BF3" w:rsidRDefault="00CE7DB2">
      <w:pPr>
        <w:pStyle w:val="1"/>
        <w:widowControl w:val="0"/>
        <w:numPr>
          <w:ilvl w:val="0"/>
          <w:numId w:val="5"/>
        </w:numPr>
        <w:spacing w:after="0"/>
        <w:rPr>
          <w:sz w:val="28"/>
          <w:szCs w:val="28"/>
        </w:rPr>
      </w:pPr>
      <w:r>
        <w:rPr>
          <w:rFonts w:hint="cs"/>
          <w:sz w:val="28"/>
          <w:szCs w:val="28"/>
          <w:rtl/>
        </w:rPr>
        <w:t xml:space="preserve">אנו מסכימים, כי הצעתנו היא בגדר המטרות והסמכויות הקבועות במסמכי התאגיד בשמו מוגשת ההצעה, כי אנו רשאים לחתום בשם התאגיד על הצעה זו, וכי אין כל מניעה על פי כל דין או הסכם לחתימתנו על הצעה זו. </w:t>
      </w:r>
    </w:p>
    <w:p w14:paraId="3E6B1507" w14:textId="77777777" w:rsidR="00186BF3" w:rsidRDefault="00CE7DB2">
      <w:pPr>
        <w:pStyle w:val="1"/>
        <w:keepLines/>
        <w:widowControl w:val="0"/>
        <w:numPr>
          <w:ilvl w:val="0"/>
          <w:numId w:val="5"/>
        </w:numPr>
        <w:spacing w:before="60" w:after="0" w:line="240" w:lineRule="auto"/>
        <w:rPr>
          <w:sz w:val="28"/>
          <w:szCs w:val="28"/>
          <w:rtl/>
        </w:rPr>
      </w:pPr>
      <w:r>
        <w:rPr>
          <w:rFonts w:hint="cs"/>
          <w:sz w:val="28"/>
          <w:szCs w:val="28"/>
          <w:rtl/>
        </w:rPr>
        <w:t xml:space="preserve">אנו מצרפים להצעתנו את המסמכים והאישורים הנדרשים על פי מסמכי המכרז </w:t>
      </w:r>
    </w:p>
    <w:p w14:paraId="2D12958B" w14:textId="77777777" w:rsidR="00186BF3" w:rsidRDefault="00186BF3">
      <w:pPr>
        <w:pStyle w:val="1"/>
        <w:keepLines/>
        <w:widowControl w:val="0"/>
        <w:numPr>
          <w:ilvl w:val="0"/>
          <w:numId w:val="0"/>
        </w:numPr>
        <w:spacing w:before="60" w:after="0" w:line="240" w:lineRule="auto"/>
        <w:ind w:left="567" w:hanging="567"/>
        <w:rPr>
          <w:sz w:val="28"/>
          <w:szCs w:val="28"/>
          <w:rtl/>
        </w:rPr>
      </w:pPr>
    </w:p>
    <w:p w14:paraId="3CFFD3D5" w14:textId="77777777" w:rsidR="00186BF3" w:rsidRDefault="00CE7DB2">
      <w:pPr>
        <w:pStyle w:val="1"/>
        <w:keepLines/>
        <w:widowControl w:val="0"/>
        <w:numPr>
          <w:ilvl w:val="0"/>
          <w:numId w:val="0"/>
        </w:numPr>
        <w:spacing w:before="60" w:after="0" w:line="240" w:lineRule="auto"/>
        <w:ind w:left="567" w:hanging="567"/>
        <w:rPr>
          <w:sz w:val="28"/>
          <w:szCs w:val="28"/>
          <w:rtl/>
        </w:rPr>
      </w:pPr>
      <w:r>
        <w:rPr>
          <w:rFonts w:hint="cs"/>
          <w:sz w:val="28"/>
          <w:szCs w:val="28"/>
          <w:rtl/>
        </w:rPr>
        <w:t xml:space="preserve">              וברור לנו כי ככל שיחסרו מסמכים או הוגשו מסמכים שגויים יש בכך כדי לפסול </w:t>
      </w:r>
    </w:p>
    <w:p w14:paraId="3D6E6028" w14:textId="77777777" w:rsidR="00186BF3" w:rsidRDefault="00186BF3">
      <w:pPr>
        <w:pStyle w:val="1"/>
        <w:keepLines/>
        <w:widowControl w:val="0"/>
        <w:numPr>
          <w:ilvl w:val="0"/>
          <w:numId w:val="0"/>
        </w:numPr>
        <w:spacing w:before="60" w:after="0" w:line="240" w:lineRule="auto"/>
        <w:ind w:left="567" w:hanging="567"/>
        <w:rPr>
          <w:sz w:val="28"/>
          <w:szCs w:val="28"/>
          <w:rtl/>
        </w:rPr>
      </w:pPr>
    </w:p>
    <w:p w14:paraId="4E6BA6D6" w14:textId="77777777" w:rsidR="00186BF3" w:rsidRDefault="00CE7DB2">
      <w:pPr>
        <w:pStyle w:val="1"/>
        <w:keepLines/>
        <w:widowControl w:val="0"/>
        <w:numPr>
          <w:ilvl w:val="0"/>
          <w:numId w:val="0"/>
        </w:numPr>
        <w:spacing w:before="60" w:after="0" w:line="240" w:lineRule="auto"/>
        <w:ind w:left="567" w:hanging="567"/>
        <w:rPr>
          <w:sz w:val="28"/>
          <w:szCs w:val="28"/>
          <w:rtl/>
        </w:rPr>
      </w:pPr>
      <w:r>
        <w:rPr>
          <w:rFonts w:hint="cs"/>
          <w:sz w:val="28"/>
          <w:szCs w:val="28"/>
          <w:rtl/>
        </w:rPr>
        <w:t xml:space="preserve">              את הצעתנו. </w:t>
      </w:r>
    </w:p>
    <w:p w14:paraId="12EC4473" w14:textId="77777777" w:rsidR="00186BF3" w:rsidRDefault="00186BF3">
      <w:pPr>
        <w:pStyle w:val="1"/>
        <w:keepLines/>
        <w:widowControl w:val="0"/>
        <w:numPr>
          <w:ilvl w:val="0"/>
          <w:numId w:val="0"/>
        </w:numPr>
        <w:spacing w:before="60" w:after="0" w:line="240" w:lineRule="auto"/>
        <w:ind w:left="567" w:hanging="567"/>
        <w:rPr>
          <w:sz w:val="28"/>
          <w:szCs w:val="28"/>
          <w:rtl/>
        </w:rPr>
      </w:pPr>
    </w:p>
    <w:p w14:paraId="0D0AA80D" w14:textId="77777777" w:rsidR="00186BF3" w:rsidRDefault="00CE7DB2">
      <w:pPr>
        <w:pStyle w:val="1"/>
        <w:keepLines/>
        <w:widowControl w:val="0"/>
        <w:numPr>
          <w:ilvl w:val="0"/>
          <w:numId w:val="5"/>
        </w:numPr>
        <w:spacing w:before="60" w:after="0" w:line="240" w:lineRule="auto"/>
        <w:rPr>
          <w:sz w:val="28"/>
          <w:szCs w:val="28"/>
          <w:rtl/>
        </w:rPr>
      </w:pPr>
      <w:r>
        <w:rPr>
          <w:rFonts w:hint="cs"/>
          <w:sz w:val="28"/>
          <w:szCs w:val="28"/>
          <w:rtl/>
        </w:rPr>
        <w:lastRenderedPageBreak/>
        <w:t>אנו מתחייבים כי ככל שנזכה  במכרז</w:t>
      </w:r>
      <w:r w:rsidR="00CF6850">
        <w:rPr>
          <w:rFonts w:hint="cs"/>
          <w:sz w:val="28"/>
          <w:szCs w:val="28"/>
          <w:rtl/>
        </w:rPr>
        <w:t>,</w:t>
      </w:r>
      <w:r>
        <w:rPr>
          <w:rFonts w:hint="cs"/>
          <w:sz w:val="28"/>
          <w:szCs w:val="28"/>
          <w:rtl/>
        </w:rPr>
        <w:t xml:space="preserve"> נבטח את ה</w:t>
      </w:r>
      <w:r w:rsidR="00C25970">
        <w:rPr>
          <w:rFonts w:hint="cs"/>
          <w:sz w:val="28"/>
          <w:szCs w:val="28"/>
          <w:rtl/>
        </w:rPr>
        <w:t>מועצה</w:t>
      </w:r>
      <w:r>
        <w:rPr>
          <w:rFonts w:hint="cs"/>
          <w:sz w:val="28"/>
          <w:szCs w:val="28"/>
          <w:rtl/>
        </w:rPr>
        <w:t xml:space="preserve"> בהתאם להצעתנו בתאריך </w:t>
      </w:r>
    </w:p>
    <w:p w14:paraId="6CDDBE01" w14:textId="77777777" w:rsidR="00186BF3" w:rsidRDefault="00186BF3">
      <w:pPr>
        <w:pStyle w:val="1"/>
        <w:keepLines/>
        <w:widowControl w:val="0"/>
        <w:numPr>
          <w:ilvl w:val="0"/>
          <w:numId w:val="0"/>
        </w:numPr>
        <w:spacing w:before="60" w:after="0" w:line="240" w:lineRule="auto"/>
        <w:ind w:left="565"/>
        <w:rPr>
          <w:sz w:val="28"/>
          <w:szCs w:val="28"/>
          <w:rtl/>
        </w:rPr>
      </w:pPr>
    </w:p>
    <w:p w14:paraId="11CF30EA" w14:textId="77777777" w:rsidR="00186BF3" w:rsidRDefault="00CE7DB2" w:rsidP="009E180F">
      <w:pPr>
        <w:pStyle w:val="1"/>
        <w:keepLines/>
        <w:widowControl w:val="0"/>
        <w:numPr>
          <w:ilvl w:val="0"/>
          <w:numId w:val="0"/>
        </w:numPr>
        <w:spacing w:before="60" w:after="0" w:line="240" w:lineRule="auto"/>
        <w:ind w:left="565" w:firstLine="2"/>
        <w:rPr>
          <w:sz w:val="28"/>
          <w:szCs w:val="28"/>
          <w:rtl/>
        </w:rPr>
      </w:pPr>
      <w:r>
        <w:rPr>
          <w:rFonts w:hint="cs"/>
          <w:sz w:val="28"/>
          <w:szCs w:val="28"/>
          <w:rtl/>
        </w:rPr>
        <w:t>שלא</w:t>
      </w:r>
      <w:r>
        <w:rPr>
          <w:rFonts w:hint="cs"/>
          <w:b/>
          <w:bCs/>
          <w:sz w:val="28"/>
          <w:szCs w:val="28"/>
          <w:u w:val="single"/>
          <w:rtl/>
        </w:rPr>
        <w:t xml:space="preserve"> יאוחר מ 1 ב</w:t>
      </w:r>
      <w:r w:rsidR="009E180F">
        <w:rPr>
          <w:rFonts w:hint="cs"/>
          <w:b/>
          <w:bCs/>
          <w:sz w:val="28"/>
          <w:szCs w:val="28"/>
          <w:u w:val="single"/>
          <w:rtl/>
        </w:rPr>
        <w:t>אוגוסט</w:t>
      </w:r>
      <w:r w:rsidR="00CD09A3">
        <w:rPr>
          <w:rFonts w:hint="cs"/>
          <w:b/>
          <w:bCs/>
          <w:sz w:val="28"/>
          <w:szCs w:val="28"/>
          <w:u w:val="single"/>
          <w:rtl/>
        </w:rPr>
        <w:t xml:space="preserve"> 202</w:t>
      </w:r>
      <w:r w:rsidR="00A77DEE">
        <w:rPr>
          <w:rFonts w:hint="cs"/>
          <w:b/>
          <w:bCs/>
          <w:sz w:val="28"/>
          <w:szCs w:val="28"/>
          <w:u w:val="single"/>
          <w:rtl/>
        </w:rPr>
        <w:t>1</w:t>
      </w:r>
      <w:r>
        <w:rPr>
          <w:rFonts w:hint="cs"/>
          <w:b/>
          <w:bCs/>
          <w:sz w:val="28"/>
          <w:szCs w:val="28"/>
          <w:u w:val="single"/>
          <w:rtl/>
        </w:rPr>
        <w:t>,</w:t>
      </w:r>
      <w:r>
        <w:rPr>
          <w:rFonts w:hint="cs"/>
          <w:sz w:val="28"/>
          <w:szCs w:val="28"/>
          <w:rtl/>
        </w:rPr>
        <w:t xml:space="preserve"> אלא אם כן הורתה לנו ה</w:t>
      </w:r>
      <w:r w:rsidR="00C25970">
        <w:rPr>
          <w:rFonts w:hint="cs"/>
          <w:sz w:val="28"/>
          <w:szCs w:val="28"/>
          <w:rtl/>
        </w:rPr>
        <w:t>מועצה</w:t>
      </w:r>
      <w:r>
        <w:rPr>
          <w:rFonts w:hint="cs"/>
          <w:sz w:val="28"/>
          <w:szCs w:val="28"/>
          <w:rtl/>
        </w:rPr>
        <w:t xml:space="preserve"> אחרת בכתב.</w:t>
      </w:r>
    </w:p>
    <w:p w14:paraId="549440EC" w14:textId="77777777" w:rsidR="00186BF3" w:rsidRDefault="00186BF3">
      <w:pPr>
        <w:pStyle w:val="1"/>
        <w:keepLines/>
        <w:widowControl w:val="0"/>
        <w:numPr>
          <w:ilvl w:val="0"/>
          <w:numId w:val="0"/>
        </w:numPr>
        <w:spacing w:before="60" w:after="0" w:line="240" w:lineRule="auto"/>
        <w:ind w:left="565"/>
        <w:rPr>
          <w:sz w:val="28"/>
          <w:szCs w:val="28"/>
        </w:rPr>
      </w:pPr>
    </w:p>
    <w:p w14:paraId="568B7540" w14:textId="77777777" w:rsidR="00186BF3" w:rsidRDefault="00CE7DB2">
      <w:pPr>
        <w:pStyle w:val="1"/>
        <w:keepLines/>
        <w:widowControl w:val="0"/>
        <w:numPr>
          <w:ilvl w:val="0"/>
          <w:numId w:val="5"/>
        </w:numPr>
        <w:spacing w:before="60" w:after="0" w:line="240" w:lineRule="auto"/>
        <w:rPr>
          <w:sz w:val="28"/>
          <w:szCs w:val="28"/>
        </w:rPr>
      </w:pPr>
      <w:r>
        <w:rPr>
          <w:rFonts w:hint="cs"/>
          <w:sz w:val="28"/>
          <w:szCs w:val="28"/>
          <w:rtl/>
        </w:rPr>
        <w:t xml:space="preserve">בהצהרה זו </w:t>
      </w:r>
      <w:r>
        <w:rPr>
          <w:sz w:val="28"/>
          <w:szCs w:val="28"/>
          <w:rtl/>
        </w:rPr>
        <w:t xml:space="preserve">לשון יחיד גם לשון רבים במשמע ולהיפך, ולשון זכר גם לשון נקבה </w:t>
      </w:r>
    </w:p>
    <w:p w14:paraId="3F1DF815" w14:textId="77777777" w:rsidR="00186BF3" w:rsidRDefault="00CE7DB2">
      <w:pPr>
        <w:pStyle w:val="1"/>
        <w:keepLines/>
        <w:widowControl w:val="0"/>
        <w:numPr>
          <w:ilvl w:val="0"/>
          <w:numId w:val="0"/>
        </w:numPr>
        <w:spacing w:before="60" w:after="0" w:line="240" w:lineRule="auto"/>
        <w:ind w:left="283"/>
        <w:rPr>
          <w:sz w:val="28"/>
          <w:szCs w:val="28"/>
        </w:rPr>
      </w:pPr>
      <w:r>
        <w:rPr>
          <w:sz w:val="28"/>
          <w:szCs w:val="28"/>
          <w:rtl/>
        </w:rPr>
        <w:t xml:space="preserve">במשמע ולהיפך, </w:t>
      </w:r>
      <w:proofErr w:type="spellStart"/>
      <w:r>
        <w:rPr>
          <w:sz w:val="28"/>
          <w:szCs w:val="28"/>
          <w:rtl/>
        </w:rPr>
        <w:t>הכל</w:t>
      </w:r>
      <w:proofErr w:type="spellEnd"/>
      <w:r>
        <w:rPr>
          <w:sz w:val="28"/>
          <w:szCs w:val="28"/>
          <w:rtl/>
        </w:rPr>
        <w:t xml:space="preserve"> לפי המקרה.</w:t>
      </w:r>
    </w:p>
    <w:p w14:paraId="7BC323AE" w14:textId="77777777" w:rsidR="00186BF3" w:rsidRDefault="00186BF3">
      <w:pPr>
        <w:pStyle w:val="1"/>
        <w:keepLines/>
        <w:widowControl w:val="0"/>
        <w:numPr>
          <w:ilvl w:val="0"/>
          <w:numId w:val="0"/>
        </w:numPr>
        <w:spacing w:before="60" w:after="0" w:line="240" w:lineRule="auto"/>
        <w:ind w:left="567" w:hanging="567"/>
        <w:rPr>
          <w:sz w:val="28"/>
          <w:szCs w:val="28"/>
        </w:rPr>
      </w:pPr>
    </w:p>
    <w:p w14:paraId="083CB330" w14:textId="77777777" w:rsidR="00186BF3" w:rsidRDefault="00CE7DB2">
      <w:pPr>
        <w:numPr>
          <w:ilvl w:val="12"/>
          <w:numId w:val="0"/>
        </w:numPr>
        <w:spacing w:after="0" w:line="240" w:lineRule="auto"/>
        <w:jc w:val="left"/>
        <w:rPr>
          <w:rtl/>
        </w:rPr>
      </w:pPr>
      <w:r>
        <w:rPr>
          <w:rtl/>
        </w:rPr>
        <w:t>שם מלא של המציע __________________</w:t>
      </w:r>
      <w:r>
        <w:rPr>
          <w:rFonts w:hint="cs"/>
          <w:rtl/>
        </w:rPr>
        <w:t>א</w:t>
      </w:r>
      <w:r>
        <w:rPr>
          <w:rtl/>
        </w:rPr>
        <w:t>ישיות משפטית</w:t>
      </w:r>
      <w:r>
        <w:rPr>
          <w:rFonts w:hint="cs"/>
          <w:rtl/>
        </w:rPr>
        <w:t xml:space="preserve"> (פרטי/תאגיד): </w:t>
      </w:r>
    </w:p>
    <w:p w14:paraId="1BB2FE59" w14:textId="77777777" w:rsidR="00186BF3" w:rsidRDefault="00186BF3">
      <w:pPr>
        <w:numPr>
          <w:ilvl w:val="12"/>
          <w:numId w:val="0"/>
        </w:numPr>
        <w:spacing w:after="0" w:line="240" w:lineRule="auto"/>
        <w:jc w:val="left"/>
        <w:rPr>
          <w:rtl/>
        </w:rPr>
      </w:pPr>
    </w:p>
    <w:p w14:paraId="3CD461DE" w14:textId="77777777" w:rsidR="00186BF3" w:rsidRDefault="00CE7DB2">
      <w:pPr>
        <w:numPr>
          <w:ilvl w:val="12"/>
          <w:numId w:val="0"/>
        </w:numPr>
        <w:spacing w:after="0" w:line="240" w:lineRule="auto"/>
        <w:jc w:val="left"/>
        <w:rPr>
          <w:rtl/>
        </w:rPr>
      </w:pPr>
      <w:r>
        <w:rPr>
          <w:rFonts w:hint="cs"/>
          <w:rtl/>
        </w:rPr>
        <w:t xml:space="preserve">שמות חתימת  </w:t>
      </w:r>
      <w:r>
        <w:rPr>
          <w:rtl/>
        </w:rPr>
        <w:t>המוסמכים לחתום בשם המציע</w:t>
      </w:r>
      <w:r>
        <w:rPr>
          <w:rFonts w:hint="cs"/>
          <w:rtl/>
        </w:rPr>
        <w:t>:</w:t>
      </w:r>
    </w:p>
    <w:p w14:paraId="3ABB4AB4" w14:textId="77777777" w:rsidR="00186BF3" w:rsidRDefault="00186BF3">
      <w:pPr>
        <w:numPr>
          <w:ilvl w:val="12"/>
          <w:numId w:val="0"/>
        </w:numPr>
        <w:spacing w:after="0" w:line="240" w:lineRule="auto"/>
        <w:jc w:val="left"/>
        <w:rPr>
          <w:rtl/>
        </w:rPr>
      </w:pPr>
    </w:p>
    <w:p w14:paraId="3E2DB90D" w14:textId="77777777" w:rsidR="00186BF3" w:rsidRDefault="00CE7DB2">
      <w:pPr>
        <w:numPr>
          <w:ilvl w:val="12"/>
          <w:numId w:val="0"/>
        </w:numPr>
        <w:spacing w:after="0" w:line="240" w:lineRule="auto"/>
        <w:jc w:val="left"/>
        <w:rPr>
          <w:rtl/>
        </w:rPr>
      </w:pPr>
      <w:r>
        <w:rPr>
          <w:rtl/>
        </w:rPr>
        <w:t>_____________</w:t>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r>
      <w:r>
        <w:rPr>
          <w:rFonts w:hint="cs"/>
          <w:rtl/>
        </w:rPr>
        <w:softHyphen/>
        <w:t>___ת.ז</w:t>
      </w:r>
      <w:r>
        <w:rPr>
          <w:rtl/>
        </w:rPr>
        <w:t>:________________</w:t>
      </w:r>
      <w:r>
        <w:rPr>
          <w:rFonts w:hint="cs"/>
          <w:rtl/>
        </w:rPr>
        <w:t>טלפון ___________ חתימה _________</w:t>
      </w:r>
      <w:r>
        <w:rPr>
          <w:rtl/>
        </w:rPr>
        <w:tab/>
      </w:r>
    </w:p>
    <w:p w14:paraId="7B210382" w14:textId="77777777" w:rsidR="00186BF3" w:rsidRDefault="00186BF3">
      <w:pPr>
        <w:numPr>
          <w:ilvl w:val="12"/>
          <w:numId w:val="0"/>
        </w:numPr>
        <w:spacing w:after="0" w:line="240" w:lineRule="auto"/>
        <w:jc w:val="left"/>
        <w:rPr>
          <w:rtl/>
        </w:rPr>
      </w:pPr>
    </w:p>
    <w:p w14:paraId="3C907F9F" w14:textId="77777777" w:rsidR="00186BF3" w:rsidRDefault="00CE7DB2">
      <w:pPr>
        <w:numPr>
          <w:ilvl w:val="12"/>
          <w:numId w:val="0"/>
        </w:numPr>
        <w:spacing w:after="0" w:line="240" w:lineRule="auto"/>
        <w:jc w:val="left"/>
        <w:rPr>
          <w:rtl/>
        </w:rPr>
      </w:pPr>
      <w:r>
        <w:rPr>
          <w:rtl/>
        </w:rPr>
        <w:t>________________ת.ז:________________</w:t>
      </w:r>
      <w:r w:rsidR="007D0F55">
        <w:rPr>
          <w:rFonts w:hint="cs"/>
          <w:rtl/>
        </w:rPr>
        <w:t xml:space="preserve"> </w:t>
      </w:r>
      <w:r>
        <w:rPr>
          <w:rtl/>
        </w:rPr>
        <w:t>טלפון ___________</w:t>
      </w:r>
      <w:r>
        <w:rPr>
          <w:rFonts w:hint="cs"/>
          <w:rtl/>
        </w:rPr>
        <w:t>חתימה _________</w:t>
      </w:r>
    </w:p>
    <w:p w14:paraId="0E7CD819" w14:textId="77777777" w:rsidR="00186BF3" w:rsidRDefault="00186BF3">
      <w:pPr>
        <w:numPr>
          <w:ilvl w:val="12"/>
          <w:numId w:val="0"/>
        </w:numPr>
        <w:spacing w:after="0" w:line="240" w:lineRule="auto"/>
        <w:jc w:val="left"/>
        <w:rPr>
          <w:rtl/>
        </w:rPr>
      </w:pPr>
    </w:p>
    <w:p w14:paraId="667AE8AF" w14:textId="77777777" w:rsidR="00186BF3" w:rsidRDefault="00CE7DB2">
      <w:pPr>
        <w:numPr>
          <w:ilvl w:val="12"/>
          <w:numId w:val="0"/>
        </w:numPr>
        <w:spacing w:after="0" w:line="240" w:lineRule="auto"/>
        <w:jc w:val="left"/>
        <w:rPr>
          <w:rtl/>
        </w:rPr>
      </w:pPr>
      <w:r>
        <w:rPr>
          <w:rtl/>
        </w:rPr>
        <w:tab/>
      </w:r>
    </w:p>
    <w:p w14:paraId="143D64DB" w14:textId="77777777" w:rsidR="00186BF3" w:rsidRDefault="00CE7DB2">
      <w:pPr>
        <w:numPr>
          <w:ilvl w:val="12"/>
          <w:numId w:val="0"/>
        </w:numPr>
        <w:spacing w:after="0" w:line="240" w:lineRule="auto"/>
        <w:jc w:val="left"/>
        <w:rPr>
          <w:rtl/>
        </w:rPr>
      </w:pPr>
      <w:r>
        <w:rPr>
          <w:rtl/>
        </w:rPr>
        <w:t>תאריך: _______________</w:t>
      </w:r>
    </w:p>
    <w:p w14:paraId="1252F2E3" w14:textId="77777777" w:rsidR="00186BF3" w:rsidRDefault="00186BF3">
      <w:pPr>
        <w:numPr>
          <w:ilvl w:val="12"/>
          <w:numId w:val="0"/>
        </w:numPr>
        <w:spacing w:after="0" w:line="240" w:lineRule="auto"/>
        <w:jc w:val="left"/>
        <w:rPr>
          <w:rtl/>
        </w:rPr>
      </w:pPr>
    </w:p>
    <w:p w14:paraId="133CB354" w14:textId="77777777" w:rsidR="00186BF3" w:rsidRDefault="00186BF3">
      <w:pPr>
        <w:numPr>
          <w:ilvl w:val="12"/>
          <w:numId w:val="0"/>
        </w:numPr>
        <w:spacing w:after="0" w:line="240" w:lineRule="auto"/>
        <w:ind w:left="567"/>
        <w:rPr>
          <w:u w:val="single"/>
          <w:rtl/>
        </w:rPr>
      </w:pPr>
    </w:p>
    <w:p w14:paraId="1AB84E39" w14:textId="77777777" w:rsidR="00186BF3" w:rsidRDefault="00CE7DB2">
      <w:pPr>
        <w:numPr>
          <w:ilvl w:val="12"/>
          <w:numId w:val="0"/>
        </w:numPr>
        <w:spacing w:after="0" w:line="240" w:lineRule="auto"/>
        <w:jc w:val="center"/>
        <w:rPr>
          <w:b/>
          <w:bCs/>
          <w:rtl/>
        </w:rPr>
      </w:pPr>
      <w:r>
        <w:rPr>
          <w:b/>
          <w:bCs/>
          <w:u w:val="single"/>
          <w:rtl/>
        </w:rPr>
        <w:t>אישור חתימה</w:t>
      </w:r>
    </w:p>
    <w:p w14:paraId="2B9D96BB" w14:textId="77777777" w:rsidR="00186BF3" w:rsidRDefault="00186BF3">
      <w:pPr>
        <w:numPr>
          <w:ilvl w:val="12"/>
          <w:numId w:val="0"/>
        </w:numPr>
        <w:spacing w:after="0" w:line="240" w:lineRule="auto"/>
        <w:jc w:val="center"/>
        <w:rPr>
          <w:b/>
          <w:bCs/>
          <w:rtl/>
        </w:rPr>
      </w:pPr>
    </w:p>
    <w:p w14:paraId="57AC5C59" w14:textId="77777777" w:rsidR="00186BF3" w:rsidRDefault="00186BF3">
      <w:pPr>
        <w:numPr>
          <w:ilvl w:val="12"/>
          <w:numId w:val="0"/>
        </w:numPr>
        <w:spacing w:after="0" w:line="240" w:lineRule="auto"/>
        <w:jc w:val="center"/>
        <w:rPr>
          <w:b/>
          <w:bCs/>
          <w:rtl/>
        </w:rPr>
      </w:pPr>
    </w:p>
    <w:p w14:paraId="0A5FA910" w14:textId="77777777" w:rsidR="00186BF3" w:rsidRDefault="00CE7DB2">
      <w:pPr>
        <w:numPr>
          <w:ilvl w:val="12"/>
          <w:numId w:val="0"/>
        </w:numPr>
        <w:spacing w:after="0" w:line="240" w:lineRule="auto"/>
        <w:rPr>
          <w:rtl/>
        </w:rPr>
      </w:pPr>
      <w:r>
        <w:rPr>
          <w:rtl/>
        </w:rPr>
        <w:t>אני הח"מ ____________</w:t>
      </w:r>
      <w:r>
        <w:rPr>
          <w:rFonts w:hint="cs"/>
          <w:rtl/>
        </w:rPr>
        <w:t xml:space="preserve">      </w:t>
      </w:r>
      <w:r>
        <w:rPr>
          <w:rtl/>
        </w:rPr>
        <w:t xml:space="preserve">, עו"ד/רו"ח מאשר בזאת כי ה"ה _____________ </w:t>
      </w:r>
    </w:p>
    <w:p w14:paraId="12E57F6A" w14:textId="77777777" w:rsidR="00186BF3" w:rsidRDefault="00186BF3">
      <w:pPr>
        <w:numPr>
          <w:ilvl w:val="12"/>
          <w:numId w:val="0"/>
        </w:numPr>
        <w:spacing w:after="0" w:line="240" w:lineRule="auto"/>
        <w:rPr>
          <w:rtl/>
        </w:rPr>
      </w:pPr>
    </w:p>
    <w:p w14:paraId="0955CC9E" w14:textId="77777777" w:rsidR="00186BF3" w:rsidRDefault="00186BF3">
      <w:pPr>
        <w:numPr>
          <w:ilvl w:val="12"/>
          <w:numId w:val="0"/>
        </w:numPr>
        <w:spacing w:after="0" w:line="240" w:lineRule="auto"/>
        <w:rPr>
          <w:rtl/>
        </w:rPr>
      </w:pPr>
    </w:p>
    <w:p w14:paraId="3B978B56" w14:textId="77777777" w:rsidR="00186BF3" w:rsidRDefault="00CE7DB2">
      <w:pPr>
        <w:numPr>
          <w:ilvl w:val="12"/>
          <w:numId w:val="0"/>
        </w:numPr>
        <w:spacing w:after="0" w:line="240" w:lineRule="auto"/>
        <w:rPr>
          <w:rtl/>
        </w:rPr>
      </w:pPr>
      <w:r>
        <w:rPr>
          <w:rtl/>
        </w:rPr>
        <w:t>ת.ז. _______________, ________________, ת.ז. ______________, מוסמכים לחתום</w:t>
      </w:r>
    </w:p>
    <w:p w14:paraId="3FC93616" w14:textId="77777777" w:rsidR="00186BF3" w:rsidRDefault="00186BF3">
      <w:pPr>
        <w:numPr>
          <w:ilvl w:val="12"/>
          <w:numId w:val="0"/>
        </w:numPr>
        <w:spacing w:after="0" w:line="240" w:lineRule="auto"/>
        <w:rPr>
          <w:rtl/>
        </w:rPr>
      </w:pPr>
    </w:p>
    <w:p w14:paraId="252CCDA6" w14:textId="77777777" w:rsidR="00186BF3" w:rsidRDefault="00186BF3">
      <w:pPr>
        <w:numPr>
          <w:ilvl w:val="12"/>
          <w:numId w:val="0"/>
        </w:numPr>
        <w:spacing w:after="0" w:line="240" w:lineRule="auto"/>
        <w:rPr>
          <w:rtl/>
        </w:rPr>
      </w:pPr>
    </w:p>
    <w:p w14:paraId="42DA231C" w14:textId="77777777" w:rsidR="00186BF3" w:rsidRDefault="00CE7DB2">
      <w:pPr>
        <w:numPr>
          <w:ilvl w:val="12"/>
          <w:numId w:val="0"/>
        </w:numPr>
        <w:spacing w:after="0" w:line="240" w:lineRule="auto"/>
        <w:rPr>
          <w:rtl/>
        </w:rPr>
      </w:pPr>
      <w:r>
        <w:rPr>
          <w:rtl/>
        </w:rPr>
        <w:t>בשם _________________________, ולחייב אותה, וכי הם חתמו על מסמך זה בפני.</w:t>
      </w:r>
    </w:p>
    <w:p w14:paraId="4581BFCA" w14:textId="77777777" w:rsidR="00186BF3" w:rsidRDefault="00186BF3">
      <w:pPr>
        <w:numPr>
          <w:ilvl w:val="12"/>
          <w:numId w:val="0"/>
        </w:numPr>
        <w:spacing w:after="0" w:line="240" w:lineRule="auto"/>
        <w:rPr>
          <w:rtl/>
        </w:rPr>
      </w:pPr>
    </w:p>
    <w:p w14:paraId="1DA78153" w14:textId="77777777" w:rsidR="00186BF3" w:rsidRDefault="00186BF3">
      <w:pPr>
        <w:numPr>
          <w:ilvl w:val="12"/>
          <w:numId w:val="0"/>
        </w:numPr>
        <w:spacing w:after="0" w:line="240" w:lineRule="auto"/>
        <w:rPr>
          <w:rtl/>
        </w:rPr>
      </w:pPr>
    </w:p>
    <w:p w14:paraId="3E1917EE" w14:textId="77777777" w:rsidR="00186BF3" w:rsidRDefault="00186BF3">
      <w:pPr>
        <w:numPr>
          <w:ilvl w:val="12"/>
          <w:numId w:val="0"/>
        </w:numPr>
        <w:spacing w:after="0" w:line="240" w:lineRule="auto"/>
        <w:rPr>
          <w:rtl/>
        </w:rPr>
      </w:pPr>
    </w:p>
    <w:p w14:paraId="63B7E9F0" w14:textId="77777777" w:rsidR="00186BF3" w:rsidRDefault="00CE7DB2">
      <w:pPr>
        <w:numPr>
          <w:ilvl w:val="12"/>
          <w:numId w:val="0"/>
        </w:numPr>
        <w:spacing w:after="0" w:line="240" w:lineRule="auto"/>
        <w:rPr>
          <w:rtl/>
        </w:rPr>
      </w:pPr>
      <w:r>
        <w:rPr>
          <w:rtl/>
        </w:rPr>
        <w:t>תאריך: _________________</w:t>
      </w:r>
      <w:r>
        <w:rPr>
          <w:rtl/>
        </w:rPr>
        <w:tab/>
      </w:r>
      <w:r>
        <w:rPr>
          <w:rtl/>
        </w:rPr>
        <w:tab/>
        <w:t>חתימה</w:t>
      </w:r>
      <w:r>
        <w:rPr>
          <w:rFonts w:hint="cs"/>
          <w:rtl/>
        </w:rPr>
        <w:t xml:space="preserve"> וחותמת</w:t>
      </w:r>
      <w:r>
        <w:rPr>
          <w:rtl/>
        </w:rPr>
        <w:t>:________________________</w:t>
      </w:r>
    </w:p>
    <w:p w14:paraId="21968C48" w14:textId="77777777" w:rsidR="00186BF3" w:rsidRDefault="00CE7DB2">
      <w:pPr>
        <w:tabs>
          <w:tab w:val="left" w:pos="3335"/>
        </w:tabs>
        <w:spacing w:line="240" w:lineRule="auto"/>
        <w:ind w:left="3865" w:firstLine="3335"/>
        <w:rPr>
          <w:b/>
          <w:bCs/>
          <w:sz w:val="20"/>
          <w:szCs w:val="20"/>
          <w:rtl/>
        </w:rPr>
      </w:pPr>
      <w:r>
        <w:rPr>
          <w:b/>
          <w:bCs/>
          <w:rtl/>
        </w:rPr>
        <w:br w:type="page"/>
      </w:r>
      <w:r>
        <w:rPr>
          <w:rFonts w:hint="cs"/>
          <w:b/>
          <w:bCs/>
          <w:sz w:val="28"/>
          <w:szCs w:val="28"/>
          <w:rtl/>
        </w:rPr>
        <w:lastRenderedPageBreak/>
        <w:t xml:space="preserve">          נספח 2</w:t>
      </w:r>
    </w:p>
    <w:p w14:paraId="279075CF" w14:textId="77777777" w:rsidR="00186BF3" w:rsidRDefault="00CE7DB2">
      <w:pPr>
        <w:keepNext/>
        <w:pBdr>
          <w:top w:val="double" w:sz="6" w:space="1" w:color="auto"/>
          <w:left w:val="double" w:sz="6" w:space="1" w:color="auto"/>
          <w:bottom w:val="double" w:sz="6" w:space="1" w:color="auto"/>
          <w:right w:val="double" w:sz="6" w:space="1" w:color="auto"/>
        </w:pBdr>
        <w:shd w:val="pct5" w:color="auto" w:fill="auto"/>
        <w:tabs>
          <w:tab w:val="left" w:pos="3240"/>
        </w:tabs>
        <w:spacing w:after="0" w:line="240" w:lineRule="auto"/>
        <w:jc w:val="center"/>
        <w:outlineLvl w:val="2"/>
        <w:rPr>
          <w:rFonts w:ascii="Arial" w:hAnsi="Arial"/>
          <w:b/>
          <w:bCs/>
          <w:i/>
          <w:sz w:val="20"/>
          <w:szCs w:val="20"/>
          <w:rtl/>
        </w:rPr>
      </w:pPr>
      <w:r>
        <w:rPr>
          <w:rFonts w:ascii="Arial" w:hAnsi="Arial" w:hint="cs"/>
          <w:b/>
          <w:bCs/>
          <w:i/>
          <w:sz w:val="20"/>
          <w:szCs w:val="20"/>
          <w:rtl/>
        </w:rPr>
        <w:t xml:space="preserve">ערבות המציע להצעת המכרז  </w:t>
      </w:r>
    </w:p>
    <w:p w14:paraId="6C043CE5" w14:textId="77777777" w:rsidR="00186BF3" w:rsidRDefault="00186BF3">
      <w:pPr>
        <w:rPr>
          <w:rFonts w:ascii="David" w:hAnsi="David"/>
          <w:b/>
          <w:bCs/>
          <w:sz w:val="22"/>
          <w:szCs w:val="22"/>
          <w:rtl/>
        </w:rPr>
      </w:pPr>
    </w:p>
    <w:p w14:paraId="79A10DF5" w14:textId="77777777" w:rsidR="00186BF3" w:rsidRDefault="00CE7DB2">
      <w:pPr>
        <w:rPr>
          <w:rFonts w:ascii="David" w:hAnsi="David"/>
          <w:b/>
          <w:bCs/>
          <w:sz w:val="22"/>
          <w:szCs w:val="22"/>
          <w:u w:val="single"/>
          <w:rtl/>
        </w:rPr>
      </w:pPr>
      <w:r>
        <w:rPr>
          <w:rFonts w:ascii="David" w:hAnsi="David"/>
          <w:b/>
          <w:bCs/>
          <w:sz w:val="22"/>
          <w:szCs w:val="22"/>
          <w:rtl/>
        </w:rPr>
        <w:t xml:space="preserve">לכבוד </w:t>
      </w:r>
    </w:p>
    <w:p w14:paraId="32A15815" w14:textId="77777777" w:rsidR="00186BF3" w:rsidRDefault="009E180F">
      <w:pPr>
        <w:rPr>
          <w:rFonts w:ascii="David" w:hAnsi="David"/>
          <w:b/>
          <w:bCs/>
          <w:sz w:val="22"/>
          <w:szCs w:val="22"/>
          <w:u w:val="single"/>
          <w:rtl/>
        </w:rPr>
      </w:pPr>
      <w:r>
        <w:rPr>
          <w:rFonts w:ascii="David" w:hAnsi="David" w:hint="cs"/>
          <w:b/>
          <w:bCs/>
          <w:sz w:val="22"/>
          <w:szCs w:val="22"/>
          <w:u w:val="single"/>
          <w:rtl/>
        </w:rPr>
        <w:t>מ.מ. מזרעה</w:t>
      </w:r>
    </w:p>
    <w:p w14:paraId="72BCDCA4" w14:textId="77777777" w:rsidR="00186BF3" w:rsidRDefault="00CE7DB2">
      <w:pPr>
        <w:jc w:val="center"/>
        <w:rPr>
          <w:rFonts w:ascii="David" w:hAnsi="David"/>
          <w:b/>
          <w:bCs/>
          <w:sz w:val="22"/>
          <w:szCs w:val="22"/>
          <w:rtl/>
        </w:rPr>
      </w:pPr>
      <w:r>
        <w:rPr>
          <w:rFonts w:ascii="David" w:hAnsi="David"/>
          <w:b/>
          <w:bCs/>
          <w:sz w:val="22"/>
          <w:szCs w:val="22"/>
          <w:rtl/>
        </w:rPr>
        <w:t>הנדון:</w:t>
      </w:r>
      <w:r>
        <w:rPr>
          <w:rFonts w:ascii="David" w:hAnsi="David"/>
          <w:b/>
          <w:bCs/>
          <w:sz w:val="22"/>
          <w:szCs w:val="22"/>
          <w:rtl/>
        </w:rPr>
        <w:tab/>
        <w:t>ערבות מס' ___________</w:t>
      </w:r>
    </w:p>
    <w:p w14:paraId="52697690" w14:textId="77777777" w:rsidR="00186BF3" w:rsidRDefault="00CE7DB2" w:rsidP="009E180F">
      <w:pPr>
        <w:spacing w:line="360" w:lineRule="auto"/>
        <w:rPr>
          <w:rFonts w:ascii="David" w:hAnsi="David"/>
          <w:sz w:val="22"/>
          <w:szCs w:val="22"/>
          <w:rtl/>
        </w:rPr>
      </w:pPr>
      <w:r>
        <w:rPr>
          <w:rFonts w:ascii="David" w:hAnsi="David"/>
          <w:sz w:val="22"/>
          <w:szCs w:val="22"/>
          <w:rtl/>
        </w:rPr>
        <w:t xml:space="preserve">על פי בקשת ______________________ (להלן – "המבקש"), אנו ערבים בזה כלפיכם לתשלום המגיע או שיגיע לכם מאת המבקש בקשר עם מכרז מס' </w:t>
      </w:r>
      <w:r w:rsidR="009E180F">
        <w:rPr>
          <w:rFonts w:ascii="David" w:hAnsi="David" w:hint="cs"/>
          <w:sz w:val="22"/>
          <w:szCs w:val="22"/>
          <w:rtl/>
        </w:rPr>
        <w:t>4</w:t>
      </w:r>
      <w:r w:rsidR="0002348C" w:rsidRPr="0002348C">
        <w:rPr>
          <w:rFonts w:ascii="David" w:hAnsi="David"/>
          <w:sz w:val="22"/>
          <w:szCs w:val="22"/>
          <w:rtl/>
        </w:rPr>
        <w:t>/202</w:t>
      </w:r>
      <w:r w:rsidR="00A77DEE">
        <w:rPr>
          <w:rFonts w:ascii="David" w:hAnsi="David" w:hint="cs"/>
          <w:sz w:val="22"/>
          <w:szCs w:val="22"/>
          <w:rtl/>
        </w:rPr>
        <w:t>1</w:t>
      </w:r>
      <w:r w:rsidR="0002348C">
        <w:rPr>
          <w:rFonts w:ascii="David" w:hAnsi="David" w:hint="cs"/>
          <w:sz w:val="22"/>
          <w:szCs w:val="22"/>
          <w:rtl/>
        </w:rPr>
        <w:t xml:space="preserve"> </w:t>
      </w:r>
      <w:r>
        <w:rPr>
          <w:rFonts w:ascii="David" w:hAnsi="David"/>
          <w:sz w:val="22"/>
          <w:szCs w:val="22"/>
          <w:rtl/>
        </w:rPr>
        <w:t xml:space="preserve">לעריכת ביטוחים </w:t>
      </w:r>
      <w:r w:rsidR="00B40C57">
        <w:rPr>
          <w:rFonts w:ascii="David" w:hAnsi="David" w:hint="cs"/>
          <w:sz w:val="22"/>
          <w:szCs w:val="22"/>
          <w:rtl/>
        </w:rPr>
        <w:t>למועצה מקומית</w:t>
      </w:r>
      <w:r w:rsidR="008323D7">
        <w:rPr>
          <w:rFonts w:ascii="David" w:hAnsi="David" w:hint="cs"/>
          <w:sz w:val="22"/>
          <w:szCs w:val="22"/>
          <w:rtl/>
        </w:rPr>
        <w:t xml:space="preserve"> </w:t>
      </w:r>
      <w:r w:rsidR="009E180F">
        <w:rPr>
          <w:rFonts w:ascii="David" w:hAnsi="David" w:hint="cs"/>
          <w:sz w:val="22"/>
          <w:szCs w:val="22"/>
          <w:rtl/>
        </w:rPr>
        <w:t>מזרעה</w:t>
      </w:r>
      <w:r>
        <w:rPr>
          <w:rFonts w:ascii="David" w:hAnsi="David"/>
          <w:sz w:val="22"/>
          <w:szCs w:val="22"/>
          <w:rtl/>
        </w:rPr>
        <w:t>.</w:t>
      </w:r>
    </w:p>
    <w:p w14:paraId="32F65D3C" w14:textId="77777777" w:rsidR="00186BF3" w:rsidRDefault="00CE7DB2" w:rsidP="00F06E29">
      <w:pPr>
        <w:spacing w:line="360" w:lineRule="auto"/>
        <w:rPr>
          <w:rFonts w:ascii="David" w:hAnsi="David"/>
          <w:sz w:val="22"/>
          <w:szCs w:val="22"/>
          <w:rtl/>
        </w:rPr>
      </w:pPr>
      <w:r>
        <w:rPr>
          <w:rFonts w:ascii="David" w:hAnsi="David"/>
          <w:sz w:val="22"/>
          <w:szCs w:val="22"/>
          <w:rtl/>
        </w:rPr>
        <w:t xml:space="preserve">ערבותנו זו הינה להבטחת קיום ומילוי כל התחייבויות המבקש על פי התנאים והדרישות המפורטים במסמכי המכרז, לרבות קיום, מילוי וביצוע כל התחייבויות המבקש על פי מסמכי המכרז, על נספחיהם עד לסכום של </w:t>
      </w:r>
      <w:r w:rsidR="00F06E29">
        <w:rPr>
          <w:rFonts w:ascii="David" w:hAnsi="David" w:hint="cs"/>
          <w:sz w:val="22"/>
          <w:szCs w:val="22"/>
          <w:rtl/>
        </w:rPr>
        <w:t>7,500</w:t>
      </w:r>
      <w:r>
        <w:rPr>
          <w:rFonts w:ascii="David" w:hAnsi="David"/>
          <w:sz w:val="22"/>
          <w:szCs w:val="22"/>
          <w:rtl/>
        </w:rPr>
        <w:t xml:space="preserve"> </w:t>
      </w:r>
      <w:r w:rsidR="00F06E29">
        <w:rPr>
          <w:rFonts w:ascii="David" w:hAnsi="David" w:hint="cs"/>
          <w:sz w:val="22"/>
          <w:szCs w:val="22"/>
          <w:rtl/>
        </w:rPr>
        <w:t>ש"ח</w:t>
      </w:r>
      <w:r>
        <w:rPr>
          <w:rFonts w:ascii="David" w:hAnsi="David"/>
          <w:sz w:val="22"/>
          <w:szCs w:val="22"/>
          <w:rtl/>
        </w:rPr>
        <w:t xml:space="preserve"> (במלים: </w:t>
      </w:r>
      <w:r w:rsidR="00F06E29">
        <w:rPr>
          <w:rFonts w:ascii="David" w:hAnsi="David" w:hint="cs"/>
          <w:sz w:val="22"/>
          <w:szCs w:val="22"/>
          <w:rtl/>
        </w:rPr>
        <w:t>שבעת אלפים וחמש מאות שקלים חדשים</w:t>
      </w:r>
      <w:r>
        <w:rPr>
          <w:rFonts w:ascii="David" w:hAnsi="David"/>
          <w:sz w:val="22"/>
          <w:szCs w:val="22"/>
          <w:rtl/>
        </w:rPr>
        <w:t>). בתוספת הפרשי הצמדה למדד הנובעים מהצמדת הסך הנ"ל למדד המפורט להלן (להלן "הפרשי הצמדה").</w:t>
      </w:r>
    </w:p>
    <w:p w14:paraId="3063A85B" w14:textId="77777777" w:rsidR="00186BF3" w:rsidRDefault="00CE7DB2">
      <w:pPr>
        <w:spacing w:line="360" w:lineRule="auto"/>
        <w:rPr>
          <w:rFonts w:ascii="David" w:hAnsi="David"/>
          <w:sz w:val="22"/>
          <w:szCs w:val="22"/>
          <w:rtl/>
        </w:rPr>
      </w:pPr>
      <w:r>
        <w:rPr>
          <w:rFonts w:ascii="David" w:hAnsi="David"/>
          <w:sz w:val="22"/>
          <w:szCs w:val="22"/>
          <w:rtl/>
        </w:rPr>
        <w:t>כל סכום מתוך הערבות שנשלם לכם עקב דרישתכם ישולם בתוספת הפרשי הצמדה למדד המחירים לצרכן המתפרסם על ידי הלשכה המרכזית לסטטיסטיקה ולמחקר כלכלי, כמפורט להלן:</w:t>
      </w:r>
    </w:p>
    <w:p w14:paraId="7A3E7190" w14:textId="77777777" w:rsidR="00186BF3" w:rsidRDefault="00CE7DB2">
      <w:pPr>
        <w:spacing w:line="360" w:lineRule="auto"/>
        <w:rPr>
          <w:rFonts w:ascii="David" w:hAnsi="David"/>
          <w:sz w:val="22"/>
          <w:szCs w:val="22"/>
          <w:rtl/>
        </w:rPr>
      </w:pPr>
      <w:r>
        <w:rPr>
          <w:rFonts w:ascii="David" w:hAnsi="David"/>
          <w:sz w:val="22"/>
          <w:szCs w:val="22"/>
          <w:rtl/>
        </w:rPr>
        <w:t>אם יתברר ביום תשלום הערבות, על פי דרישתכם, כי המדד החדש עלה לעומת המדד היסודי, נשלם את סכום הערבות כשהוא מוגדל בשיעור העלייה של המדד החדש לעומת המדד היסודי.</w:t>
      </w:r>
    </w:p>
    <w:p w14:paraId="48979E98" w14:textId="77777777" w:rsidR="00186BF3" w:rsidRDefault="00CE7DB2">
      <w:pPr>
        <w:spacing w:line="360" w:lineRule="auto"/>
        <w:rPr>
          <w:rFonts w:ascii="David" w:hAnsi="David"/>
          <w:sz w:val="22"/>
          <w:szCs w:val="22"/>
          <w:rtl/>
        </w:rPr>
      </w:pPr>
      <w:r>
        <w:rPr>
          <w:rFonts w:ascii="David" w:hAnsi="David"/>
          <w:sz w:val="22"/>
          <w:szCs w:val="22"/>
          <w:rtl/>
        </w:rPr>
        <w:t>אם יתברר ביום התשלום, על פי דרישתכם, כי המדד החדש ירד לעומת המדד היסודי, נשלם לכם את הסכום הנקוב בדרישתכם, ובתנאי שלא יעלה על סכום הערבות שנקבע.</w:t>
      </w:r>
    </w:p>
    <w:p w14:paraId="7BABFBAA" w14:textId="77777777" w:rsidR="00186BF3" w:rsidRDefault="00CE7DB2">
      <w:pPr>
        <w:spacing w:line="360" w:lineRule="auto"/>
        <w:rPr>
          <w:rFonts w:ascii="David" w:hAnsi="David"/>
          <w:sz w:val="22"/>
          <w:szCs w:val="22"/>
          <w:rtl/>
        </w:rPr>
      </w:pPr>
      <w:r>
        <w:rPr>
          <w:rFonts w:ascii="David" w:hAnsi="David"/>
          <w:sz w:val="22"/>
          <w:szCs w:val="22"/>
          <w:rtl/>
        </w:rPr>
        <w:t>בכתב ערבות זה:</w:t>
      </w:r>
    </w:p>
    <w:p w14:paraId="0FE2AFC8" w14:textId="77777777" w:rsidR="00186BF3" w:rsidRDefault="00CE7DB2">
      <w:pPr>
        <w:spacing w:line="360" w:lineRule="auto"/>
        <w:rPr>
          <w:rFonts w:ascii="David" w:hAnsi="David"/>
          <w:sz w:val="22"/>
          <w:szCs w:val="22"/>
          <w:rtl/>
        </w:rPr>
      </w:pPr>
      <w:r>
        <w:rPr>
          <w:rFonts w:ascii="David" w:hAnsi="David"/>
          <w:sz w:val="22"/>
          <w:szCs w:val="22"/>
          <w:rtl/>
        </w:rPr>
        <w:t>'המדד חדש' – המדד שפורסם לאחרונה לפני תשלום הערבות בפועל.</w:t>
      </w:r>
    </w:p>
    <w:p w14:paraId="067E4B6D" w14:textId="77777777" w:rsidR="00186BF3" w:rsidRDefault="00CE7DB2">
      <w:pPr>
        <w:spacing w:line="360" w:lineRule="auto"/>
        <w:rPr>
          <w:rFonts w:ascii="David" w:hAnsi="David"/>
          <w:sz w:val="22"/>
          <w:szCs w:val="22"/>
          <w:rtl/>
        </w:rPr>
      </w:pPr>
      <w:r>
        <w:rPr>
          <w:rFonts w:ascii="David" w:hAnsi="David"/>
          <w:sz w:val="22"/>
          <w:szCs w:val="22"/>
          <w:rtl/>
        </w:rPr>
        <w:t xml:space="preserve">'המדד היסודי' –  מדד חודש </w:t>
      </w:r>
      <w:r w:rsidR="009E180F">
        <w:rPr>
          <w:rFonts w:ascii="David" w:hAnsi="David" w:hint="cs"/>
          <w:sz w:val="22"/>
          <w:szCs w:val="22"/>
          <w:rtl/>
        </w:rPr>
        <w:t>מאי 202</w:t>
      </w:r>
      <w:r w:rsidR="00A77DEE">
        <w:rPr>
          <w:rFonts w:ascii="David" w:hAnsi="David" w:hint="cs"/>
          <w:sz w:val="22"/>
          <w:szCs w:val="22"/>
          <w:rtl/>
        </w:rPr>
        <w:t>1</w:t>
      </w:r>
      <w:r w:rsidR="009E180F">
        <w:rPr>
          <w:rFonts w:ascii="David" w:hAnsi="David" w:hint="cs"/>
          <w:sz w:val="22"/>
          <w:szCs w:val="22"/>
          <w:rtl/>
        </w:rPr>
        <w:t>.</w:t>
      </w:r>
    </w:p>
    <w:p w14:paraId="362037D1" w14:textId="77777777" w:rsidR="00186BF3" w:rsidRDefault="00CE7DB2">
      <w:pPr>
        <w:spacing w:line="360" w:lineRule="auto"/>
        <w:rPr>
          <w:rFonts w:ascii="David" w:hAnsi="David"/>
          <w:sz w:val="22"/>
          <w:szCs w:val="22"/>
          <w:rtl/>
        </w:rPr>
      </w:pPr>
      <w:r>
        <w:rPr>
          <w:rFonts w:ascii="David" w:hAnsi="David"/>
          <w:sz w:val="22"/>
          <w:szCs w:val="22"/>
          <w:rtl/>
        </w:rPr>
        <w:t xml:space="preserve">אנו מתחייבים לשלם לכם כל סכום או סכומים עד לסכום הערבות הנ"ל, בתוספת הפרשי הצמדה כאמור לעיל תוך ארבעה-עשר יום מיום קבלת דרישתכם הראשונה בכתב, מבלי שיהיה עליכם לבסס ו/או לנמק את דרישתכם ומבלי לטעון כלפיכם טענת הגנה כלשהי היכולה לעמוד למבקש בקשר לחיוב כלפיכם, או לדרוש תחילה את סילוק הסכום האמור מאת המבקש. </w:t>
      </w:r>
    </w:p>
    <w:p w14:paraId="0D0A0EA4" w14:textId="77777777" w:rsidR="00186BF3" w:rsidRDefault="00CE7DB2">
      <w:pPr>
        <w:spacing w:line="360" w:lineRule="auto"/>
        <w:rPr>
          <w:rFonts w:ascii="David" w:hAnsi="David"/>
          <w:sz w:val="22"/>
          <w:szCs w:val="22"/>
          <w:rtl/>
        </w:rPr>
      </w:pPr>
      <w:r>
        <w:rPr>
          <w:rFonts w:ascii="David" w:hAnsi="David"/>
          <w:sz w:val="22"/>
          <w:szCs w:val="22"/>
          <w:rtl/>
        </w:rPr>
        <w:t>אתם תהיו רשאים לדרוש מאתנו את תשלומו של הסכום הנ"ל בפעם אחת או במספר דרישות, שכל אחת מהן מתייחסת לחלק מהסכום הנ"ל, בתנאי שסך דרישותיכם לא תעלנה על סכום הערבות שנקבע.</w:t>
      </w:r>
    </w:p>
    <w:p w14:paraId="55E06884" w14:textId="77777777" w:rsidR="00186BF3" w:rsidRDefault="00CE7DB2" w:rsidP="00CE514E">
      <w:pPr>
        <w:spacing w:line="360" w:lineRule="auto"/>
        <w:rPr>
          <w:rFonts w:ascii="David" w:hAnsi="David"/>
          <w:sz w:val="22"/>
          <w:szCs w:val="22"/>
          <w:rtl/>
        </w:rPr>
      </w:pPr>
      <w:r>
        <w:rPr>
          <w:rFonts w:ascii="David" w:hAnsi="David"/>
          <w:sz w:val="22"/>
          <w:szCs w:val="22"/>
          <w:rtl/>
        </w:rPr>
        <w:t xml:space="preserve">ערבות זו הינה בלתי חוזרת ובלתי תלויה ולא ניתנת לביטול ותישאר בתוקף עד תאריך </w:t>
      </w:r>
      <w:r w:rsidR="00D34449">
        <w:rPr>
          <w:rFonts w:ascii="David" w:hAnsi="David" w:hint="cs"/>
          <w:sz w:val="22"/>
          <w:szCs w:val="22"/>
          <w:rtl/>
        </w:rPr>
        <w:t>3</w:t>
      </w:r>
      <w:r w:rsidR="00CE514E">
        <w:rPr>
          <w:rFonts w:ascii="David" w:hAnsi="David" w:hint="cs"/>
          <w:sz w:val="22"/>
          <w:szCs w:val="22"/>
          <w:rtl/>
        </w:rPr>
        <w:t>0</w:t>
      </w:r>
      <w:r w:rsidR="00D34449">
        <w:rPr>
          <w:rFonts w:ascii="David" w:hAnsi="David" w:hint="cs"/>
          <w:sz w:val="22"/>
          <w:szCs w:val="22"/>
          <w:rtl/>
        </w:rPr>
        <w:t>.</w:t>
      </w:r>
      <w:r w:rsidR="00CE514E">
        <w:rPr>
          <w:rFonts w:ascii="David" w:hAnsi="David" w:hint="cs"/>
          <w:sz w:val="22"/>
          <w:szCs w:val="22"/>
          <w:rtl/>
        </w:rPr>
        <w:t>9</w:t>
      </w:r>
      <w:r>
        <w:rPr>
          <w:rFonts w:ascii="David" w:hAnsi="David" w:hint="cs"/>
          <w:sz w:val="22"/>
          <w:szCs w:val="22"/>
          <w:rtl/>
        </w:rPr>
        <w:t>.20</w:t>
      </w:r>
      <w:r w:rsidR="00EF450D">
        <w:rPr>
          <w:rFonts w:ascii="David" w:hAnsi="David" w:hint="cs"/>
          <w:sz w:val="22"/>
          <w:szCs w:val="22"/>
          <w:rtl/>
        </w:rPr>
        <w:t>2</w:t>
      </w:r>
      <w:r w:rsidR="00A77DEE">
        <w:rPr>
          <w:rFonts w:ascii="David" w:hAnsi="David" w:hint="cs"/>
          <w:sz w:val="22"/>
          <w:szCs w:val="22"/>
          <w:rtl/>
        </w:rPr>
        <w:t>1</w:t>
      </w:r>
      <w:r>
        <w:rPr>
          <w:rFonts w:ascii="David" w:hAnsi="David" w:hint="cs"/>
          <w:sz w:val="22"/>
          <w:szCs w:val="22"/>
          <w:rtl/>
        </w:rPr>
        <w:t xml:space="preserve"> </w:t>
      </w:r>
      <w:r>
        <w:rPr>
          <w:rFonts w:ascii="David" w:hAnsi="David"/>
          <w:sz w:val="22"/>
          <w:szCs w:val="22"/>
          <w:rtl/>
        </w:rPr>
        <w:t>כולל.</w:t>
      </w:r>
    </w:p>
    <w:p w14:paraId="1D167FF9" w14:textId="77777777" w:rsidR="00186BF3" w:rsidRDefault="00CE7DB2">
      <w:pPr>
        <w:spacing w:line="360" w:lineRule="auto"/>
        <w:rPr>
          <w:rFonts w:ascii="David" w:hAnsi="David"/>
          <w:sz w:val="22"/>
          <w:szCs w:val="22"/>
          <w:rtl/>
        </w:rPr>
      </w:pPr>
      <w:r>
        <w:rPr>
          <w:rFonts w:ascii="David" w:hAnsi="David"/>
          <w:sz w:val="22"/>
          <w:szCs w:val="22"/>
          <w:rtl/>
        </w:rPr>
        <w:t>כל דרישה על פי ערבות זו, צריכה להתקבל על ידינו בכתב לא יאוחר מהמועד הנ"ל.</w:t>
      </w:r>
    </w:p>
    <w:p w14:paraId="03383C24" w14:textId="77777777" w:rsidR="00186BF3" w:rsidRDefault="00CE7DB2">
      <w:pPr>
        <w:spacing w:line="360" w:lineRule="auto"/>
        <w:rPr>
          <w:rFonts w:ascii="David" w:hAnsi="David"/>
          <w:sz w:val="22"/>
          <w:szCs w:val="22"/>
          <w:rtl/>
        </w:rPr>
      </w:pPr>
      <w:r>
        <w:rPr>
          <w:rFonts w:ascii="David" w:hAnsi="David"/>
          <w:sz w:val="22"/>
          <w:szCs w:val="22"/>
          <w:rtl/>
        </w:rPr>
        <w:t>ערבות זו איננה ניתנת להעברה או להסבה בצורה כלשהי.</w:t>
      </w:r>
    </w:p>
    <w:p w14:paraId="1F67EBE6" w14:textId="77777777" w:rsidR="00186BF3" w:rsidRDefault="00186BF3">
      <w:pPr>
        <w:spacing w:line="360" w:lineRule="auto"/>
        <w:rPr>
          <w:rFonts w:ascii="David" w:hAnsi="David"/>
          <w:sz w:val="22"/>
          <w:szCs w:val="22"/>
          <w:rtl/>
        </w:rPr>
      </w:pPr>
    </w:p>
    <w:p w14:paraId="70D1A095" w14:textId="77777777" w:rsidR="00186BF3" w:rsidRDefault="00CE7DB2">
      <w:pPr>
        <w:rPr>
          <w:rFonts w:ascii="David" w:hAnsi="David"/>
          <w:sz w:val="22"/>
          <w:szCs w:val="22"/>
          <w:rtl/>
        </w:rPr>
      </w:pPr>
      <w:r>
        <w:rPr>
          <w:rFonts w:ascii="David" w:hAnsi="David"/>
          <w:sz w:val="22"/>
          <w:szCs w:val="22"/>
          <w:rtl/>
        </w:rPr>
        <w:t>תאריך ______________                                 חתימה ______________</w:t>
      </w:r>
    </w:p>
    <w:p w14:paraId="350A76A8" w14:textId="77777777" w:rsidR="00186BF3" w:rsidRDefault="00CE7DB2">
      <w:pPr>
        <w:jc w:val="right"/>
        <w:rPr>
          <w:rFonts w:ascii="Arial" w:hAnsi="Arial"/>
          <w:b/>
          <w:bCs/>
          <w:sz w:val="28"/>
          <w:szCs w:val="28"/>
          <w:rtl/>
          <w:lang w:eastAsia="he-IL"/>
        </w:rPr>
      </w:pPr>
      <w:r>
        <w:rPr>
          <w:rFonts w:ascii="Arial" w:hAnsi="Arial" w:hint="cs"/>
          <w:b/>
          <w:bCs/>
          <w:sz w:val="28"/>
          <w:szCs w:val="28"/>
          <w:rtl/>
          <w:lang w:eastAsia="he-IL"/>
        </w:rPr>
        <w:lastRenderedPageBreak/>
        <w:t>נספח 3</w:t>
      </w:r>
    </w:p>
    <w:p w14:paraId="6D76CEB0" w14:textId="77777777" w:rsidR="00186BF3" w:rsidRDefault="00CE7DB2">
      <w:pPr>
        <w:keepNext/>
        <w:pBdr>
          <w:top w:val="double" w:sz="6" w:space="1" w:color="auto"/>
          <w:left w:val="double" w:sz="6" w:space="1" w:color="auto"/>
          <w:bottom w:val="double" w:sz="6" w:space="1" w:color="auto"/>
          <w:right w:val="double" w:sz="6" w:space="1" w:color="auto"/>
        </w:pBdr>
        <w:shd w:val="pct5" w:color="auto" w:fill="auto"/>
        <w:tabs>
          <w:tab w:val="left" w:pos="3240"/>
        </w:tabs>
        <w:spacing w:after="0" w:line="240" w:lineRule="auto"/>
        <w:ind w:right="284"/>
        <w:jc w:val="center"/>
        <w:outlineLvl w:val="2"/>
        <w:rPr>
          <w:b/>
          <w:bCs/>
          <w:sz w:val="32"/>
          <w:szCs w:val="32"/>
          <w:rtl/>
        </w:rPr>
      </w:pPr>
      <w:r>
        <w:rPr>
          <w:rFonts w:hint="cs"/>
          <w:b/>
          <w:bCs/>
          <w:rtl/>
        </w:rPr>
        <w:t xml:space="preserve"> הצהרה בדבר </w:t>
      </w:r>
      <w:proofErr w:type="spellStart"/>
      <w:r>
        <w:rPr>
          <w:rFonts w:hint="cs"/>
          <w:b/>
          <w:bCs/>
          <w:rtl/>
        </w:rPr>
        <w:t>בדבר</w:t>
      </w:r>
      <w:proofErr w:type="spellEnd"/>
      <w:r>
        <w:rPr>
          <w:rFonts w:hint="cs"/>
          <w:b/>
          <w:bCs/>
          <w:rtl/>
        </w:rPr>
        <w:t xml:space="preserve"> היקף פעילות הסוכן</w:t>
      </w:r>
    </w:p>
    <w:p w14:paraId="01E436F8" w14:textId="77777777" w:rsidR="00186BF3" w:rsidRDefault="00186BF3">
      <w:pPr>
        <w:jc w:val="center"/>
        <w:rPr>
          <w:b/>
          <w:bCs/>
          <w:sz w:val="32"/>
          <w:szCs w:val="32"/>
          <w:u w:val="single"/>
          <w:rtl/>
        </w:rPr>
      </w:pPr>
    </w:p>
    <w:p w14:paraId="2B1D737B" w14:textId="77777777" w:rsidR="00186BF3" w:rsidRDefault="00CE7DB2">
      <w:pPr>
        <w:rPr>
          <w:b/>
          <w:bCs/>
          <w:rtl/>
        </w:rPr>
      </w:pPr>
      <w:r>
        <w:rPr>
          <w:b/>
          <w:bCs/>
          <w:rtl/>
        </w:rPr>
        <w:t>אנ</w:t>
      </w:r>
      <w:r>
        <w:rPr>
          <w:rFonts w:hint="cs"/>
          <w:b/>
          <w:bCs/>
          <w:rtl/>
        </w:rPr>
        <w:t xml:space="preserve">ו חברת </w:t>
      </w:r>
      <w:r>
        <w:rPr>
          <w:b/>
          <w:bCs/>
        </w:rPr>
        <w:fldChar w:fldCharType="begin">
          <w:ffData>
            <w:name w:val="Text1"/>
            <w:enabled/>
            <w:calcOnExit w:val="0"/>
            <w:textInput>
              <w:default w:val="________"/>
            </w:textInput>
          </w:ffData>
        </w:fldChar>
      </w:r>
      <w:r>
        <w:rPr>
          <w:b/>
          <w:bCs/>
        </w:rPr>
        <w:instrText xml:space="preserve"> FORMTEXT </w:instrText>
      </w:r>
      <w:r>
        <w:rPr>
          <w:b/>
          <w:bCs/>
        </w:rPr>
      </w:r>
      <w:r>
        <w:rPr>
          <w:b/>
          <w:bCs/>
        </w:rPr>
        <w:fldChar w:fldCharType="separate"/>
      </w:r>
      <w:r>
        <w:rPr>
          <w:b/>
          <w:bCs/>
          <w:noProof/>
        </w:rPr>
        <w:t>________</w:t>
      </w:r>
      <w:r>
        <w:rPr>
          <w:b/>
          <w:bCs/>
        </w:rPr>
        <w:fldChar w:fldCharType="end"/>
      </w:r>
      <w:r>
        <w:rPr>
          <w:b/>
          <w:bCs/>
          <w:rtl/>
        </w:rPr>
        <w:t xml:space="preserve">, </w:t>
      </w:r>
      <w:r>
        <w:rPr>
          <w:rFonts w:hint="cs"/>
          <w:b/>
          <w:bCs/>
          <w:rtl/>
        </w:rPr>
        <w:t>ח.פ.</w:t>
      </w:r>
      <w:r>
        <w:rPr>
          <w:b/>
          <w:bCs/>
          <w:rtl/>
        </w:rPr>
        <w:t xml:space="preserve">: </w:t>
      </w:r>
      <w:r>
        <w:rPr>
          <w:b/>
          <w:bCs/>
        </w:rPr>
        <w:fldChar w:fldCharType="begin">
          <w:ffData>
            <w:name w:val="Text1"/>
            <w:enabled/>
            <w:calcOnExit w:val="0"/>
            <w:textInput>
              <w:default w:val="________"/>
            </w:textInput>
          </w:ffData>
        </w:fldChar>
      </w:r>
      <w:r>
        <w:rPr>
          <w:b/>
          <w:bCs/>
        </w:rPr>
        <w:instrText xml:space="preserve"> FORMTEXT </w:instrText>
      </w:r>
      <w:r>
        <w:rPr>
          <w:b/>
          <w:bCs/>
        </w:rPr>
      </w:r>
      <w:r>
        <w:rPr>
          <w:b/>
          <w:bCs/>
        </w:rPr>
        <w:fldChar w:fldCharType="separate"/>
      </w:r>
      <w:r>
        <w:rPr>
          <w:b/>
          <w:bCs/>
          <w:noProof/>
        </w:rPr>
        <w:t>________</w:t>
      </w:r>
      <w:r>
        <w:rPr>
          <w:b/>
          <w:bCs/>
        </w:rPr>
        <w:fldChar w:fldCharType="end"/>
      </w:r>
      <w:r>
        <w:rPr>
          <w:b/>
          <w:bCs/>
          <w:rtl/>
        </w:rPr>
        <w:t>, מצהיר</w:t>
      </w:r>
      <w:r>
        <w:rPr>
          <w:rFonts w:hint="cs"/>
          <w:b/>
          <w:bCs/>
          <w:rtl/>
        </w:rPr>
        <w:t>ים</w:t>
      </w:r>
      <w:r>
        <w:rPr>
          <w:b/>
          <w:bCs/>
          <w:rtl/>
        </w:rPr>
        <w:t xml:space="preserve"> בזה </w:t>
      </w:r>
      <w:r>
        <w:rPr>
          <w:rFonts w:hint="cs"/>
          <w:b/>
          <w:bCs/>
          <w:rtl/>
        </w:rPr>
        <w:t>כדלקמן</w:t>
      </w:r>
      <w:r>
        <w:rPr>
          <w:b/>
          <w:bCs/>
          <w:rtl/>
        </w:rPr>
        <w:t>:</w:t>
      </w:r>
    </w:p>
    <w:p w14:paraId="23E3EFAF" w14:textId="77777777" w:rsidR="00186BF3" w:rsidRDefault="00186BF3">
      <w:pPr>
        <w:keepNext/>
        <w:ind w:right="720"/>
        <w:outlineLvl w:val="0"/>
        <w:rPr>
          <w:rStyle w:val="11"/>
          <w:rtl/>
        </w:rPr>
      </w:pPr>
    </w:p>
    <w:p w14:paraId="7A6EC751" w14:textId="77777777" w:rsidR="00186BF3" w:rsidRDefault="00CE7DB2" w:rsidP="00BB52DE">
      <w:pPr>
        <w:keepNext/>
        <w:ind w:right="720"/>
        <w:outlineLvl w:val="0"/>
        <w:rPr>
          <w:b/>
          <w:bCs/>
        </w:rPr>
      </w:pPr>
      <w:r>
        <w:rPr>
          <w:rStyle w:val="11"/>
          <w:rFonts w:hint="cs"/>
          <w:b/>
          <w:bCs/>
          <w:rtl/>
        </w:rPr>
        <w:t>הרינו לאשר כי הסוכן ____________            ,</w:t>
      </w:r>
      <w:r>
        <w:rPr>
          <w:rFonts w:hint="cs"/>
          <w:b/>
          <w:bCs/>
          <w:rtl/>
        </w:rPr>
        <w:t xml:space="preserve"> בעל תיק ביטוח בהיקף של פרמיות בביטוח אלמנטרי של לפחות 5 מיליון </w:t>
      </w:r>
      <w:r w:rsidR="00BB52DE">
        <w:rPr>
          <w:rFonts w:hint="cs"/>
          <w:b/>
          <w:bCs/>
          <w:rtl/>
        </w:rPr>
        <w:t>ש"ח בשנים 20</w:t>
      </w:r>
      <w:r w:rsidR="00C473B3">
        <w:rPr>
          <w:rFonts w:hint="cs"/>
          <w:b/>
          <w:bCs/>
          <w:rtl/>
        </w:rPr>
        <w:t>20</w:t>
      </w:r>
      <w:r w:rsidR="00BB52DE">
        <w:rPr>
          <w:rFonts w:hint="cs"/>
          <w:b/>
          <w:bCs/>
          <w:rtl/>
        </w:rPr>
        <w:t>-2019 במצטבר.</w:t>
      </w:r>
    </w:p>
    <w:p w14:paraId="06E157DB" w14:textId="77777777" w:rsidR="00186BF3" w:rsidRDefault="00186BF3">
      <w:pPr>
        <w:keepNext/>
        <w:ind w:right="720"/>
        <w:outlineLvl w:val="0"/>
        <w:rPr>
          <w:rStyle w:val="11"/>
          <w:rtl/>
        </w:rPr>
      </w:pPr>
    </w:p>
    <w:p w14:paraId="0DF40F8E" w14:textId="77777777" w:rsidR="00186BF3" w:rsidRDefault="00CE7DB2">
      <w:pPr>
        <w:ind w:left="3600" w:firstLine="720"/>
        <w:jc w:val="center"/>
        <w:rPr>
          <w:rtl/>
        </w:rPr>
      </w:pPr>
      <w:r>
        <w:rPr>
          <w:rFonts w:hint="cs"/>
          <w:rtl/>
        </w:rPr>
        <w:t>____________</w:t>
      </w:r>
    </w:p>
    <w:p w14:paraId="67056764" w14:textId="77777777" w:rsidR="00186BF3" w:rsidRDefault="00CE7DB2">
      <w:pPr>
        <w:ind w:left="3600" w:firstLine="720"/>
        <w:jc w:val="center"/>
        <w:rPr>
          <w:rFonts w:ascii="Arial" w:hAnsi="Arial"/>
          <w:b/>
          <w:bCs/>
          <w:sz w:val="28"/>
          <w:szCs w:val="28"/>
          <w:rtl/>
          <w:lang w:eastAsia="he-IL"/>
        </w:rPr>
      </w:pPr>
      <w:r>
        <w:rPr>
          <w:rFonts w:hint="cs"/>
          <w:b/>
          <w:bCs/>
          <w:rtl/>
        </w:rPr>
        <w:t>שם  וחותמת החברה</w:t>
      </w:r>
    </w:p>
    <w:p w14:paraId="555C58FE" w14:textId="77777777" w:rsidR="00186BF3" w:rsidRDefault="00186BF3">
      <w:pPr>
        <w:jc w:val="center"/>
        <w:rPr>
          <w:rFonts w:ascii="Arial" w:hAnsi="Arial"/>
          <w:b/>
          <w:bCs/>
          <w:sz w:val="28"/>
          <w:szCs w:val="28"/>
          <w:u w:val="single"/>
          <w:rtl/>
          <w:lang w:eastAsia="he-IL"/>
        </w:rPr>
      </w:pPr>
    </w:p>
    <w:p w14:paraId="52CEF72B" w14:textId="77777777" w:rsidR="00186BF3" w:rsidRDefault="00CE7DB2">
      <w:pPr>
        <w:jc w:val="center"/>
        <w:rPr>
          <w:rFonts w:ascii="Arial" w:hAnsi="Arial"/>
          <w:b/>
          <w:bCs/>
          <w:sz w:val="28"/>
          <w:szCs w:val="28"/>
          <w:u w:val="single"/>
          <w:rtl/>
          <w:lang w:eastAsia="he-IL"/>
        </w:rPr>
      </w:pPr>
      <w:r>
        <w:rPr>
          <w:rFonts w:ascii="Arial" w:hAnsi="Arial"/>
          <w:b/>
          <w:bCs/>
          <w:sz w:val="28"/>
          <w:szCs w:val="28"/>
          <w:u w:val="single"/>
          <w:rtl/>
          <w:lang w:eastAsia="he-IL"/>
        </w:rPr>
        <w:t>אישור חתימה</w:t>
      </w:r>
    </w:p>
    <w:p w14:paraId="68ECFFDD" w14:textId="77777777" w:rsidR="00186BF3" w:rsidRDefault="00CE7DB2">
      <w:pPr>
        <w:jc w:val="left"/>
        <w:rPr>
          <w:rFonts w:ascii="Arial" w:hAnsi="Arial"/>
          <w:b/>
          <w:bCs/>
          <w:sz w:val="28"/>
          <w:szCs w:val="28"/>
          <w:rtl/>
          <w:lang w:eastAsia="he-IL"/>
        </w:rPr>
      </w:pPr>
      <w:r>
        <w:rPr>
          <w:rFonts w:ascii="Arial" w:hAnsi="Arial"/>
          <w:b/>
          <w:bCs/>
          <w:sz w:val="28"/>
          <w:szCs w:val="28"/>
          <w:rtl/>
          <w:lang w:eastAsia="he-IL"/>
        </w:rPr>
        <w:t xml:space="preserve">אני הח"מ ____________      , עו"ד/רו"ח מאשר בזאת כי ה"ה _____________ </w:t>
      </w:r>
    </w:p>
    <w:p w14:paraId="6720B9EB" w14:textId="77777777" w:rsidR="00186BF3" w:rsidRDefault="00CE7DB2">
      <w:pPr>
        <w:jc w:val="left"/>
        <w:rPr>
          <w:rFonts w:ascii="Arial" w:hAnsi="Arial"/>
          <w:b/>
          <w:bCs/>
          <w:sz w:val="28"/>
          <w:szCs w:val="28"/>
          <w:rtl/>
          <w:lang w:eastAsia="he-IL"/>
        </w:rPr>
      </w:pPr>
      <w:r>
        <w:rPr>
          <w:rFonts w:ascii="Arial" w:hAnsi="Arial"/>
          <w:b/>
          <w:bCs/>
          <w:sz w:val="28"/>
          <w:szCs w:val="28"/>
          <w:rtl/>
          <w:lang w:eastAsia="he-IL"/>
        </w:rPr>
        <w:t>ת.ז. _______________,</w:t>
      </w:r>
      <w:r>
        <w:rPr>
          <w:rFonts w:ascii="Arial" w:hAnsi="Arial" w:hint="cs"/>
          <w:b/>
          <w:bCs/>
          <w:sz w:val="28"/>
          <w:szCs w:val="28"/>
          <w:rtl/>
          <w:lang w:eastAsia="he-IL"/>
        </w:rPr>
        <w:t xml:space="preserve">               </w:t>
      </w:r>
      <w:r>
        <w:rPr>
          <w:rFonts w:ascii="Arial" w:hAnsi="Arial"/>
          <w:b/>
          <w:bCs/>
          <w:sz w:val="28"/>
          <w:szCs w:val="28"/>
          <w:rtl/>
          <w:lang w:eastAsia="he-IL"/>
        </w:rPr>
        <w:t xml:space="preserve"> ________________, ת.ז. ______________, </w:t>
      </w:r>
    </w:p>
    <w:p w14:paraId="6D895724" w14:textId="77777777" w:rsidR="00186BF3" w:rsidRDefault="00CE7DB2">
      <w:pPr>
        <w:jc w:val="left"/>
        <w:rPr>
          <w:rFonts w:ascii="Arial" w:hAnsi="Arial"/>
          <w:b/>
          <w:bCs/>
          <w:sz w:val="28"/>
          <w:szCs w:val="28"/>
          <w:rtl/>
          <w:lang w:eastAsia="he-IL"/>
        </w:rPr>
      </w:pPr>
      <w:r>
        <w:rPr>
          <w:rFonts w:ascii="Arial" w:hAnsi="Arial"/>
          <w:b/>
          <w:bCs/>
          <w:sz w:val="28"/>
          <w:szCs w:val="28"/>
          <w:rtl/>
          <w:lang w:eastAsia="he-IL"/>
        </w:rPr>
        <w:t>מוסמכים לחתום</w:t>
      </w:r>
      <w:r>
        <w:rPr>
          <w:rFonts w:ascii="Arial" w:hAnsi="Arial" w:hint="cs"/>
          <w:b/>
          <w:bCs/>
          <w:sz w:val="28"/>
          <w:szCs w:val="28"/>
          <w:rtl/>
          <w:lang w:eastAsia="he-IL"/>
        </w:rPr>
        <w:t xml:space="preserve"> </w:t>
      </w:r>
      <w:r>
        <w:rPr>
          <w:rFonts w:ascii="Arial" w:hAnsi="Arial"/>
          <w:b/>
          <w:bCs/>
          <w:sz w:val="28"/>
          <w:szCs w:val="28"/>
          <w:rtl/>
          <w:lang w:eastAsia="he-IL"/>
        </w:rPr>
        <w:t>בשם _________________________, ולחייב אותה, וכי הם חתמו על מסמך זה בפני.</w:t>
      </w:r>
    </w:p>
    <w:p w14:paraId="48E0FA10" w14:textId="77777777" w:rsidR="00186BF3" w:rsidRDefault="00CE7DB2">
      <w:pPr>
        <w:jc w:val="left"/>
        <w:rPr>
          <w:rFonts w:ascii="Arial" w:hAnsi="Arial"/>
          <w:b/>
          <w:bCs/>
          <w:sz w:val="28"/>
          <w:szCs w:val="28"/>
          <w:rtl/>
          <w:lang w:eastAsia="he-IL"/>
        </w:rPr>
      </w:pPr>
      <w:r>
        <w:rPr>
          <w:rFonts w:ascii="Arial" w:hAnsi="Arial"/>
          <w:b/>
          <w:bCs/>
          <w:sz w:val="28"/>
          <w:szCs w:val="28"/>
          <w:rtl/>
          <w:lang w:eastAsia="he-IL"/>
        </w:rPr>
        <w:tab/>
        <w:t>תאריך: _________________</w:t>
      </w:r>
      <w:r>
        <w:rPr>
          <w:rFonts w:ascii="Arial" w:hAnsi="Arial"/>
          <w:b/>
          <w:bCs/>
          <w:sz w:val="28"/>
          <w:szCs w:val="28"/>
          <w:rtl/>
          <w:lang w:eastAsia="he-IL"/>
        </w:rPr>
        <w:tab/>
        <w:t>חתימה</w:t>
      </w:r>
      <w:r>
        <w:rPr>
          <w:rFonts w:ascii="Arial" w:hAnsi="Arial" w:hint="cs"/>
          <w:b/>
          <w:bCs/>
          <w:sz w:val="28"/>
          <w:szCs w:val="28"/>
          <w:rtl/>
          <w:lang w:eastAsia="he-IL"/>
        </w:rPr>
        <w:t xml:space="preserve"> </w:t>
      </w:r>
      <w:r>
        <w:rPr>
          <w:rFonts w:ascii="Arial" w:hAnsi="Arial"/>
          <w:b/>
          <w:bCs/>
          <w:sz w:val="28"/>
          <w:szCs w:val="28"/>
          <w:rtl/>
          <w:lang w:eastAsia="he-IL"/>
        </w:rPr>
        <w:t>וחותמת:________________________</w:t>
      </w:r>
    </w:p>
    <w:p w14:paraId="79E6068F" w14:textId="77777777" w:rsidR="00186BF3" w:rsidRDefault="00186BF3">
      <w:pPr>
        <w:jc w:val="left"/>
        <w:rPr>
          <w:rFonts w:ascii="Arial" w:hAnsi="Arial"/>
          <w:b/>
          <w:bCs/>
          <w:sz w:val="28"/>
          <w:szCs w:val="28"/>
          <w:rtl/>
          <w:lang w:eastAsia="he-IL"/>
        </w:rPr>
      </w:pPr>
    </w:p>
    <w:p w14:paraId="0896987C" w14:textId="77777777" w:rsidR="00186BF3" w:rsidRDefault="00186BF3">
      <w:pPr>
        <w:jc w:val="left"/>
        <w:rPr>
          <w:rFonts w:ascii="Arial" w:hAnsi="Arial"/>
          <w:b/>
          <w:bCs/>
          <w:sz w:val="28"/>
          <w:szCs w:val="28"/>
          <w:rtl/>
          <w:lang w:eastAsia="he-IL"/>
        </w:rPr>
      </w:pPr>
    </w:p>
    <w:p w14:paraId="14647C54" w14:textId="77777777" w:rsidR="00186BF3" w:rsidRDefault="00186BF3">
      <w:pPr>
        <w:jc w:val="left"/>
        <w:rPr>
          <w:rFonts w:ascii="Arial" w:hAnsi="Arial"/>
          <w:b/>
          <w:bCs/>
          <w:sz w:val="28"/>
          <w:szCs w:val="28"/>
          <w:rtl/>
          <w:lang w:eastAsia="he-IL"/>
        </w:rPr>
      </w:pPr>
    </w:p>
    <w:p w14:paraId="6E026D97" w14:textId="77777777" w:rsidR="00186BF3" w:rsidRDefault="00186BF3">
      <w:pPr>
        <w:jc w:val="left"/>
        <w:rPr>
          <w:rFonts w:ascii="Arial" w:hAnsi="Arial"/>
          <w:b/>
          <w:bCs/>
          <w:sz w:val="28"/>
          <w:szCs w:val="28"/>
          <w:rtl/>
          <w:lang w:eastAsia="he-IL"/>
        </w:rPr>
      </w:pPr>
    </w:p>
    <w:p w14:paraId="6E333A35" w14:textId="77777777" w:rsidR="00186BF3" w:rsidRDefault="00CE7DB2">
      <w:pPr>
        <w:jc w:val="right"/>
        <w:rPr>
          <w:rFonts w:ascii="Arial" w:hAnsi="Arial"/>
          <w:b/>
          <w:bCs/>
          <w:sz w:val="28"/>
          <w:szCs w:val="28"/>
          <w:rtl/>
          <w:lang w:eastAsia="he-IL"/>
        </w:rPr>
      </w:pPr>
      <w:r>
        <w:rPr>
          <w:rFonts w:ascii="Arial" w:hAnsi="Arial"/>
          <w:b/>
          <w:bCs/>
          <w:sz w:val="28"/>
          <w:szCs w:val="28"/>
          <w:rtl/>
          <w:lang w:eastAsia="he-IL"/>
        </w:rPr>
        <w:lastRenderedPageBreak/>
        <w:t xml:space="preserve"> </w:t>
      </w:r>
      <w:r>
        <w:rPr>
          <w:rFonts w:ascii="Arial" w:hAnsi="Arial" w:hint="cs"/>
          <w:b/>
          <w:bCs/>
          <w:sz w:val="28"/>
          <w:szCs w:val="28"/>
          <w:rtl/>
          <w:lang w:eastAsia="he-IL"/>
        </w:rPr>
        <w:t>נספח 4</w:t>
      </w:r>
    </w:p>
    <w:p w14:paraId="3E4CE2F0" w14:textId="77777777" w:rsidR="00186BF3" w:rsidRDefault="00CE7DB2">
      <w:pPr>
        <w:keepNext/>
        <w:pBdr>
          <w:top w:val="double" w:sz="6" w:space="1" w:color="auto"/>
          <w:left w:val="double" w:sz="6" w:space="1" w:color="auto"/>
          <w:bottom w:val="double" w:sz="6" w:space="1" w:color="auto"/>
          <w:right w:val="double" w:sz="6" w:space="1" w:color="auto"/>
        </w:pBdr>
        <w:shd w:val="pct5" w:color="auto" w:fill="auto"/>
        <w:tabs>
          <w:tab w:val="left" w:pos="3240"/>
        </w:tabs>
        <w:spacing w:after="0" w:line="240" w:lineRule="auto"/>
        <w:ind w:right="284"/>
        <w:jc w:val="center"/>
        <w:outlineLvl w:val="2"/>
        <w:rPr>
          <w:b/>
          <w:bCs/>
          <w:sz w:val="32"/>
          <w:szCs w:val="32"/>
          <w:rtl/>
        </w:rPr>
      </w:pPr>
      <w:r>
        <w:rPr>
          <w:rFonts w:hint="cs"/>
          <w:b/>
          <w:bCs/>
          <w:kern w:val="32"/>
          <w:sz w:val="32"/>
          <w:szCs w:val="32"/>
          <w:rtl/>
        </w:rPr>
        <w:t>הצהרה בדבר העדר קרבה לעובד הרשות והעדר ניגוד עניינים</w:t>
      </w:r>
    </w:p>
    <w:p w14:paraId="26AAE961" w14:textId="77777777" w:rsidR="00186BF3" w:rsidRDefault="00186BF3">
      <w:pPr>
        <w:pStyle w:val="1"/>
        <w:numPr>
          <w:ilvl w:val="0"/>
          <w:numId w:val="0"/>
        </w:numPr>
        <w:ind w:left="567" w:hanging="567"/>
        <w:rPr>
          <w:rtl/>
        </w:rPr>
      </w:pPr>
    </w:p>
    <w:p w14:paraId="05C80010" w14:textId="77777777" w:rsidR="00186BF3" w:rsidRDefault="00186BF3">
      <w:pPr>
        <w:spacing w:after="0"/>
        <w:rPr>
          <w:rtl/>
        </w:rPr>
      </w:pPr>
      <w:bookmarkStart w:id="75" w:name="_Toc300039236"/>
    </w:p>
    <w:p w14:paraId="64B726C6" w14:textId="77777777" w:rsidR="00186BF3" w:rsidRDefault="00CE7DB2" w:rsidP="00BB52DE">
      <w:pPr>
        <w:spacing w:after="0"/>
        <w:rPr>
          <w:rtl/>
        </w:rPr>
      </w:pPr>
      <w:r>
        <w:rPr>
          <w:rFonts w:hint="cs"/>
          <w:rtl/>
        </w:rPr>
        <w:t xml:space="preserve">אני  </w:t>
      </w:r>
      <w:r>
        <w:rPr>
          <w:rFonts w:hint="cs"/>
          <w:b/>
          <w:bCs/>
          <w:u w:val="single"/>
          <w:rtl/>
        </w:rPr>
        <w:t>_______________________</w:t>
      </w:r>
      <w:r w:rsidR="00134F1F">
        <w:rPr>
          <w:rFonts w:hint="cs"/>
          <w:b/>
          <w:bCs/>
          <w:u w:val="single"/>
          <w:rtl/>
        </w:rPr>
        <w:t>(</w:t>
      </w:r>
      <w:r w:rsidR="00134F1F">
        <w:rPr>
          <w:rFonts w:hint="cs"/>
          <w:rtl/>
        </w:rPr>
        <w:t>"</w:t>
      </w:r>
      <w:r>
        <w:rPr>
          <w:rFonts w:hint="cs"/>
          <w:rtl/>
        </w:rPr>
        <w:t>המציע</w:t>
      </w:r>
      <w:r w:rsidR="00134F1F">
        <w:rPr>
          <w:rFonts w:hint="cs"/>
          <w:rtl/>
        </w:rPr>
        <w:t>")</w:t>
      </w:r>
      <w:r>
        <w:rPr>
          <w:rFonts w:hint="cs"/>
          <w:rtl/>
        </w:rPr>
        <w:t xml:space="preserve"> במכרז </w:t>
      </w:r>
      <w:r w:rsidR="00BB52DE">
        <w:rPr>
          <w:rFonts w:hint="cs"/>
          <w:rtl/>
        </w:rPr>
        <w:t>4/202</w:t>
      </w:r>
      <w:r w:rsidR="00A77DEE">
        <w:rPr>
          <w:rFonts w:hint="cs"/>
          <w:rtl/>
        </w:rPr>
        <w:t>1</w:t>
      </w:r>
      <w:r w:rsidR="0002348C">
        <w:rPr>
          <w:rFonts w:hint="cs"/>
          <w:rtl/>
        </w:rPr>
        <w:t xml:space="preserve"> </w:t>
      </w:r>
      <w:r>
        <w:rPr>
          <w:rFonts w:hint="cs"/>
          <w:rtl/>
        </w:rPr>
        <w:t xml:space="preserve">מבקש להודיע ולהצהיר כי </w:t>
      </w:r>
      <w:r>
        <w:rPr>
          <w:rtl/>
        </w:rPr>
        <w:t>:</w:t>
      </w:r>
      <w:bookmarkEnd w:id="75"/>
    </w:p>
    <w:p w14:paraId="61576646" w14:textId="77777777" w:rsidR="00186BF3" w:rsidRDefault="00CE7DB2" w:rsidP="0047016E">
      <w:pPr>
        <w:pStyle w:val="1"/>
        <w:keepNext/>
        <w:numPr>
          <w:ilvl w:val="0"/>
          <w:numId w:val="17"/>
        </w:numPr>
        <w:spacing w:before="120" w:after="0"/>
      </w:pPr>
      <w:bookmarkStart w:id="76" w:name="_Toc300039237"/>
      <w:r>
        <w:rPr>
          <w:rFonts w:hint="cs"/>
          <w:rtl/>
        </w:rPr>
        <w:t xml:space="preserve">כי אין לי קשר עסקי ו/או משפחתי מקרבה ראשונה או קשר קבוע אחר כלשהו עם מי </w:t>
      </w:r>
      <w:r w:rsidR="0047016E">
        <w:rPr>
          <w:rFonts w:hint="cs"/>
          <w:rtl/>
        </w:rPr>
        <w:t xml:space="preserve">עובדיה </w:t>
      </w:r>
      <w:r>
        <w:rPr>
          <w:rFonts w:hint="cs"/>
          <w:rtl/>
        </w:rPr>
        <w:t xml:space="preserve">הבכירים של </w:t>
      </w:r>
      <w:r w:rsidR="00C25970">
        <w:rPr>
          <w:rFonts w:hint="cs"/>
          <w:rtl/>
        </w:rPr>
        <w:t>המועצה</w:t>
      </w:r>
      <w:r w:rsidR="008323D7">
        <w:rPr>
          <w:rFonts w:hint="cs"/>
          <w:rtl/>
        </w:rPr>
        <w:t xml:space="preserve"> </w:t>
      </w:r>
      <w:r>
        <w:rPr>
          <w:rFonts w:hint="cs"/>
          <w:rtl/>
        </w:rPr>
        <w:t>לרבות ראש ה</w:t>
      </w:r>
      <w:r w:rsidR="00C25970">
        <w:rPr>
          <w:rFonts w:hint="cs"/>
          <w:rtl/>
        </w:rPr>
        <w:t>מועצה</w:t>
      </w:r>
      <w:r>
        <w:rPr>
          <w:rtl/>
        </w:rPr>
        <w:t>.</w:t>
      </w:r>
      <w:bookmarkEnd w:id="76"/>
    </w:p>
    <w:p w14:paraId="70FB7E4B" w14:textId="77777777" w:rsidR="00186BF3" w:rsidRDefault="00CE7DB2">
      <w:pPr>
        <w:numPr>
          <w:ilvl w:val="0"/>
          <w:numId w:val="5"/>
        </w:numPr>
        <w:spacing w:after="0"/>
        <w:rPr>
          <w:rtl/>
        </w:rPr>
      </w:pPr>
      <w:bookmarkStart w:id="77" w:name="_Toc300039239"/>
      <w:r>
        <w:rPr>
          <w:rFonts w:hint="cs"/>
          <w:rtl/>
        </w:rPr>
        <w:t>אני מצהיר כי לא מתקיים כל ניגוד עניינים בין התחייבויותיי על פי מכרז זה לבין כל התחייבות ו/או כל פעילות, אחרת שלי בין בשכר ובין שלא בשכר.</w:t>
      </w:r>
      <w:bookmarkEnd w:id="77"/>
    </w:p>
    <w:p w14:paraId="7B28EE8A" w14:textId="77777777" w:rsidR="00186BF3" w:rsidRDefault="00CE7DB2">
      <w:pPr>
        <w:numPr>
          <w:ilvl w:val="0"/>
          <w:numId w:val="5"/>
        </w:numPr>
        <w:spacing w:after="0"/>
        <w:rPr>
          <w:rtl/>
        </w:rPr>
      </w:pPr>
      <w:bookmarkStart w:id="78" w:name="_Toc300039240"/>
      <w:r>
        <w:rPr>
          <w:rFonts w:hint="cs"/>
          <w:rtl/>
        </w:rPr>
        <w:t>אני מתחייב להימנע מכל פעולה שיש בה ניגוד עניינים ביני לבין ה</w:t>
      </w:r>
      <w:r w:rsidR="00C25970">
        <w:rPr>
          <w:rFonts w:hint="cs"/>
          <w:rtl/>
        </w:rPr>
        <w:t>מועצה</w:t>
      </w:r>
      <w:r>
        <w:rPr>
          <w:rFonts w:hint="cs"/>
          <w:rtl/>
        </w:rPr>
        <w:t xml:space="preserve"> במישרין או בעקיפין ואני מתחייב בזאת להודיע ל</w:t>
      </w:r>
      <w:r w:rsidR="00C25970">
        <w:rPr>
          <w:rFonts w:hint="cs"/>
          <w:rtl/>
        </w:rPr>
        <w:t>מועצה</w:t>
      </w:r>
      <w:r>
        <w:rPr>
          <w:rFonts w:hint="cs"/>
          <w:rtl/>
        </w:rPr>
        <w:t xml:space="preserve"> על כל חשש לקיום ניגוד עניינים או קרבה כאמור עם היוודע לי הדבר.</w:t>
      </w:r>
      <w:bookmarkEnd w:id="78"/>
    </w:p>
    <w:p w14:paraId="6C542887" w14:textId="77777777" w:rsidR="00186BF3" w:rsidRDefault="00CE7DB2">
      <w:pPr>
        <w:numPr>
          <w:ilvl w:val="0"/>
          <w:numId w:val="5"/>
        </w:numPr>
        <w:spacing w:after="0"/>
      </w:pPr>
      <w:bookmarkStart w:id="79" w:name="_Toc300039241"/>
      <w:r>
        <w:rPr>
          <w:rFonts w:hint="cs"/>
          <w:rtl/>
        </w:rPr>
        <w:t>אני מצהיר בזאת כי הפרטים שמסרתי לעיל הינם נכונים ומלאים</w:t>
      </w:r>
      <w:r>
        <w:rPr>
          <w:rtl/>
        </w:rPr>
        <w:t xml:space="preserve">, </w:t>
      </w:r>
      <w:r>
        <w:rPr>
          <w:rFonts w:hint="cs"/>
          <w:rtl/>
        </w:rPr>
        <w:t>והאמור בהצהרה זו הינם אמת</w:t>
      </w:r>
      <w:r>
        <w:rPr>
          <w:rtl/>
        </w:rPr>
        <w:t>.</w:t>
      </w:r>
      <w:bookmarkEnd w:id="79"/>
    </w:p>
    <w:p w14:paraId="73A3C1BE" w14:textId="77777777" w:rsidR="00186BF3" w:rsidRDefault="00CE7DB2">
      <w:pPr>
        <w:numPr>
          <w:ilvl w:val="0"/>
          <w:numId w:val="5"/>
        </w:numPr>
        <w:spacing w:after="0"/>
      </w:pPr>
      <w:bookmarkStart w:id="80" w:name="_Toc300039238"/>
      <w:r>
        <w:rPr>
          <w:rFonts w:hint="cs"/>
          <w:rtl/>
        </w:rPr>
        <w:t>ידוע לי כי ועדת המכרזים של ה</w:t>
      </w:r>
      <w:r w:rsidR="00C25970">
        <w:rPr>
          <w:rFonts w:hint="cs"/>
          <w:rtl/>
        </w:rPr>
        <w:t>מועצה</w:t>
      </w:r>
      <w:r>
        <w:rPr>
          <w:rFonts w:hint="cs"/>
          <w:rtl/>
        </w:rPr>
        <w:t xml:space="preserve"> תהיה רשאית לשקול פסילת הצעת המציע אם יש קרבה כאמור לעיל</w:t>
      </w:r>
      <w:r>
        <w:rPr>
          <w:rtl/>
        </w:rPr>
        <w:t xml:space="preserve">, </w:t>
      </w:r>
      <w:r>
        <w:rPr>
          <w:rFonts w:hint="cs"/>
          <w:rtl/>
        </w:rPr>
        <w:t>או אם נמסרה הצהרה לא נכונה מטעם המציע</w:t>
      </w:r>
      <w:r>
        <w:rPr>
          <w:rtl/>
        </w:rPr>
        <w:t>.</w:t>
      </w:r>
      <w:bookmarkEnd w:id="80"/>
    </w:p>
    <w:p w14:paraId="6C4C9C38" w14:textId="77777777" w:rsidR="00186BF3" w:rsidRDefault="00186BF3">
      <w:pPr>
        <w:spacing w:after="0"/>
        <w:ind w:firstLine="720"/>
      </w:pPr>
    </w:p>
    <w:p w14:paraId="5211F678" w14:textId="77777777" w:rsidR="00186BF3" w:rsidRDefault="00CE7DB2">
      <w:pPr>
        <w:spacing w:after="0"/>
        <w:ind w:firstLine="720"/>
        <w:rPr>
          <w:rtl/>
        </w:rPr>
      </w:pPr>
      <w:bookmarkStart w:id="81" w:name="_Toc300039242"/>
      <w:r>
        <w:rPr>
          <w:rFonts w:hint="cs"/>
          <w:rtl/>
        </w:rPr>
        <w:t>שם המציע</w:t>
      </w:r>
      <w:r>
        <w:rPr>
          <w:rtl/>
        </w:rPr>
        <w:t>: _____________________</w:t>
      </w:r>
      <w:bookmarkEnd w:id="81"/>
    </w:p>
    <w:p w14:paraId="1629499D" w14:textId="77777777" w:rsidR="00186BF3" w:rsidRDefault="00CE7DB2">
      <w:pPr>
        <w:spacing w:after="0"/>
        <w:ind w:firstLine="720"/>
        <w:rPr>
          <w:rtl/>
        </w:rPr>
      </w:pPr>
      <w:r>
        <w:rPr>
          <w:rFonts w:hint="cs"/>
          <w:rtl/>
        </w:rPr>
        <w:tab/>
      </w:r>
    </w:p>
    <w:p w14:paraId="48F9D4B7" w14:textId="77777777" w:rsidR="00186BF3" w:rsidRDefault="00CE7DB2">
      <w:pPr>
        <w:spacing w:after="0"/>
        <w:ind w:firstLine="720"/>
        <w:rPr>
          <w:b/>
          <w:bCs/>
          <w:rtl/>
        </w:rPr>
      </w:pPr>
      <w:bookmarkStart w:id="82" w:name="_Toc300039243"/>
      <w:r>
        <w:rPr>
          <w:rFonts w:hint="cs"/>
          <w:rtl/>
        </w:rPr>
        <w:t>חתימת המציע</w:t>
      </w:r>
      <w:r>
        <w:rPr>
          <w:rtl/>
        </w:rPr>
        <w:t>:_____________________</w:t>
      </w:r>
      <w:bookmarkEnd w:id="82"/>
    </w:p>
    <w:p w14:paraId="336251AA" w14:textId="77777777" w:rsidR="00186BF3" w:rsidRDefault="00186BF3">
      <w:pPr>
        <w:spacing w:after="0"/>
        <w:ind w:firstLine="720"/>
        <w:rPr>
          <w:b/>
          <w:bCs/>
        </w:rPr>
      </w:pPr>
    </w:p>
    <w:p w14:paraId="5DE3B0C9" w14:textId="77777777" w:rsidR="00186BF3" w:rsidRDefault="00186BF3">
      <w:pPr>
        <w:spacing w:after="0"/>
        <w:ind w:firstLine="720"/>
        <w:rPr>
          <w:b/>
          <w:bCs/>
        </w:rPr>
      </w:pPr>
    </w:p>
    <w:p w14:paraId="0301FA8C" w14:textId="77777777" w:rsidR="00186BF3" w:rsidRDefault="00CE7DB2">
      <w:pPr>
        <w:spacing w:after="0"/>
        <w:rPr>
          <w:b/>
          <w:bCs/>
          <w:rtl/>
        </w:rPr>
      </w:pPr>
      <w:bookmarkStart w:id="83" w:name="_Toc300039244"/>
      <w:r>
        <w:rPr>
          <w:rFonts w:hint="cs"/>
          <w:b/>
          <w:bCs/>
          <w:rtl/>
        </w:rPr>
        <w:t>*בכל מקרה בו קיים חשש לניגוד עניינים תכריע דעת ב"כ ה</w:t>
      </w:r>
      <w:r w:rsidR="00C25970">
        <w:rPr>
          <w:rFonts w:hint="cs"/>
          <w:b/>
          <w:bCs/>
          <w:rtl/>
        </w:rPr>
        <w:t>מועצה</w:t>
      </w:r>
      <w:bookmarkEnd w:id="83"/>
      <w:r>
        <w:rPr>
          <w:rFonts w:hint="cs"/>
          <w:b/>
          <w:bCs/>
          <w:rtl/>
        </w:rPr>
        <w:t xml:space="preserve"> בכפוף לנוהלי משרד הפנים.</w:t>
      </w:r>
      <w:r>
        <w:rPr>
          <w:rtl/>
        </w:rPr>
        <w:br w:type="page"/>
      </w:r>
      <w:r>
        <w:rPr>
          <w:rFonts w:hint="cs"/>
          <w:b/>
          <w:bCs/>
          <w:sz w:val="28"/>
          <w:szCs w:val="28"/>
          <w:rtl/>
        </w:rPr>
        <w:lastRenderedPageBreak/>
        <w:t xml:space="preserve">         </w:t>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t>נספח 5</w:t>
      </w:r>
    </w:p>
    <w:p w14:paraId="7DF57312" w14:textId="77777777" w:rsidR="00186BF3" w:rsidRDefault="00CE7DB2">
      <w:pPr>
        <w:keepNext/>
        <w:pBdr>
          <w:top w:val="double" w:sz="6" w:space="1" w:color="auto"/>
          <w:left w:val="double" w:sz="6" w:space="1" w:color="auto"/>
          <w:bottom w:val="double" w:sz="6" w:space="1" w:color="auto"/>
          <w:right w:val="double" w:sz="6" w:space="1" w:color="auto"/>
        </w:pBdr>
        <w:shd w:val="pct5" w:color="auto" w:fill="auto"/>
        <w:tabs>
          <w:tab w:val="left" w:pos="3240"/>
        </w:tabs>
        <w:spacing w:after="0" w:line="240" w:lineRule="auto"/>
        <w:jc w:val="center"/>
        <w:outlineLvl w:val="2"/>
        <w:rPr>
          <w:rFonts w:ascii="Arial" w:hAnsi="Arial"/>
          <w:b/>
          <w:bCs/>
          <w:i/>
          <w:sz w:val="28"/>
          <w:szCs w:val="28"/>
          <w:rtl/>
        </w:rPr>
      </w:pPr>
      <w:r>
        <w:rPr>
          <w:rFonts w:ascii="Arial" w:hAnsi="Arial" w:hint="cs"/>
          <w:b/>
          <w:bCs/>
          <w:i/>
          <w:sz w:val="28"/>
          <w:szCs w:val="28"/>
          <w:rtl/>
        </w:rPr>
        <w:t xml:space="preserve">המלצה </w:t>
      </w:r>
    </w:p>
    <w:p w14:paraId="4C4C6BCE" w14:textId="77777777" w:rsidR="00186BF3" w:rsidRDefault="00CE7DB2">
      <w:pPr>
        <w:spacing w:before="240" w:after="0" w:line="240" w:lineRule="auto"/>
        <w:jc w:val="right"/>
        <w:rPr>
          <w:rFonts w:ascii="Arial" w:hAnsi="Arial"/>
          <w:rtl/>
        </w:rPr>
      </w:pPr>
      <w:r>
        <w:rPr>
          <w:rFonts w:ascii="Arial" w:hAnsi="Arial" w:hint="cs"/>
          <w:rtl/>
        </w:rPr>
        <w:t>תאריך:_______________</w:t>
      </w:r>
    </w:p>
    <w:p w14:paraId="2AD0AEC1" w14:textId="77777777" w:rsidR="00186BF3" w:rsidRDefault="00CE7DB2">
      <w:pPr>
        <w:spacing w:before="120" w:after="0" w:line="240" w:lineRule="auto"/>
        <w:ind w:left="28"/>
        <w:rPr>
          <w:rFonts w:ascii="Arial" w:hAnsi="Arial"/>
          <w:rtl/>
        </w:rPr>
      </w:pPr>
      <w:r>
        <w:rPr>
          <w:rFonts w:ascii="Arial" w:hAnsi="Arial"/>
          <w:rtl/>
        </w:rPr>
        <w:t xml:space="preserve">לכבוד </w:t>
      </w:r>
    </w:p>
    <w:p w14:paraId="22CCF1B0" w14:textId="77777777" w:rsidR="00186BF3" w:rsidRDefault="009B1795">
      <w:pPr>
        <w:spacing w:after="0" w:line="240" w:lineRule="auto"/>
        <w:ind w:left="28"/>
        <w:rPr>
          <w:rFonts w:ascii="Arial" w:hAnsi="Arial"/>
          <w:b/>
          <w:bCs/>
          <w:u w:val="single"/>
          <w:rtl/>
        </w:rPr>
      </w:pPr>
      <w:r>
        <w:rPr>
          <w:rFonts w:ascii="Arial" w:hAnsi="Arial" w:hint="cs"/>
          <w:b/>
          <w:bCs/>
          <w:u w:val="single"/>
          <w:rtl/>
        </w:rPr>
        <w:t>מ.מ. מזרעה</w:t>
      </w:r>
    </w:p>
    <w:p w14:paraId="2B60C308" w14:textId="77777777" w:rsidR="00186BF3" w:rsidRDefault="00CE7DB2">
      <w:pPr>
        <w:spacing w:before="120" w:after="0" w:line="240" w:lineRule="auto"/>
        <w:ind w:left="28"/>
        <w:rPr>
          <w:rFonts w:ascii="Arial" w:hAnsi="Arial"/>
          <w:rtl/>
        </w:rPr>
      </w:pPr>
      <w:proofErr w:type="spellStart"/>
      <w:r>
        <w:rPr>
          <w:rFonts w:ascii="Arial" w:hAnsi="Arial"/>
          <w:rtl/>
        </w:rPr>
        <w:t>א.ג.נ</w:t>
      </w:r>
      <w:proofErr w:type="spellEnd"/>
      <w:r>
        <w:rPr>
          <w:rFonts w:ascii="Arial" w:hAnsi="Arial"/>
          <w:rtl/>
        </w:rPr>
        <w:t>.,</w:t>
      </w:r>
    </w:p>
    <w:p w14:paraId="3A26D86F" w14:textId="77777777" w:rsidR="00186BF3" w:rsidRDefault="00CE7DB2">
      <w:pPr>
        <w:keepLines/>
        <w:widowControl w:val="0"/>
        <w:spacing w:before="240" w:after="0"/>
        <w:rPr>
          <w:b/>
          <w:bCs/>
          <w:rtl/>
        </w:rPr>
      </w:pPr>
      <w:r>
        <w:rPr>
          <w:rFonts w:hint="cs"/>
          <w:b/>
          <w:bCs/>
          <w:rtl/>
        </w:rPr>
        <w:t xml:space="preserve">הננו מאשרים בזה כי </w:t>
      </w:r>
      <w:r>
        <w:rPr>
          <w:b/>
          <w:bCs/>
          <w:rtl/>
        </w:rPr>
        <w:t>הסוכן</w:t>
      </w:r>
      <w:r>
        <w:rPr>
          <w:rFonts w:hint="cs"/>
          <w:b/>
          <w:bCs/>
          <w:rtl/>
        </w:rPr>
        <w:t>:</w:t>
      </w:r>
      <w:r>
        <w:rPr>
          <w:b/>
          <w:bCs/>
          <w:rtl/>
        </w:rPr>
        <w:t xml:space="preserve"> ________________________ </w:t>
      </w:r>
    </w:p>
    <w:p w14:paraId="7F49DB95" w14:textId="77777777" w:rsidR="00186BF3" w:rsidRDefault="00CE7DB2">
      <w:pPr>
        <w:keepLines/>
        <w:widowControl w:val="0"/>
        <w:spacing w:before="240" w:after="0"/>
        <w:rPr>
          <w:b/>
          <w:bCs/>
          <w:rtl/>
        </w:rPr>
      </w:pPr>
      <w:r>
        <w:rPr>
          <w:rFonts w:hint="cs"/>
          <w:b/>
          <w:bCs/>
          <w:rtl/>
        </w:rPr>
        <w:t>ת.ז./ח.פ.__________________</w:t>
      </w:r>
      <w:r>
        <w:rPr>
          <w:b/>
          <w:bCs/>
          <w:rtl/>
        </w:rPr>
        <w:t>(</w:t>
      </w:r>
      <w:r>
        <w:rPr>
          <w:rFonts w:hint="cs"/>
          <w:b/>
          <w:bCs/>
          <w:rtl/>
        </w:rPr>
        <w:t xml:space="preserve">להלן </w:t>
      </w:r>
      <w:r>
        <w:rPr>
          <w:b/>
          <w:bCs/>
          <w:rtl/>
        </w:rPr>
        <w:t>–</w:t>
      </w:r>
      <w:r>
        <w:rPr>
          <w:rFonts w:hint="cs"/>
          <w:b/>
          <w:bCs/>
          <w:rtl/>
        </w:rPr>
        <w:t xml:space="preserve">  המציע</w:t>
      </w:r>
      <w:r>
        <w:rPr>
          <w:b/>
          <w:bCs/>
          <w:rtl/>
        </w:rPr>
        <w:t>)</w:t>
      </w:r>
      <w:r>
        <w:rPr>
          <w:rFonts w:hint="cs"/>
          <w:b/>
          <w:bCs/>
          <w:rtl/>
        </w:rPr>
        <w:t>, נתן לנו שירות</w:t>
      </w:r>
      <w:r>
        <w:rPr>
          <w:rFonts w:hint="cs"/>
          <w:b/>
          <w:bCs/>
          <w:rtl/>
        </w:rPr>
        <w:tab/>
      </w:r>
    </w:p>
    <w:p w14:paraId="4F79EB59" w14:textId="77777777" w:rsidR="00186BF3" w:rsidRDefault="00CE7DB2">
      <w:pPr>
        <w:keepLines/>
        <w:widowControl w:val="0"/>
        <w:spacing w:before="240" w:after="0"/>
        <w:rPr>
          <w:b/>
          <w:bCs/>
          <w:rtl/>
        </w:rPr>
      </w:pPr>
      <w:r>
        <w:rPr>
          <w:rFonts w:hint="cs"/>
          <w:b/>
          <w:bCs/>
          <w:rtl/>
        </w:rPr>
        <w:t>מסוג/ים:___________________________________________________________________________________________________________________________________</w:t>
      </w:r>
    </w:p>
    <w:p w14:paraId="134697DE" w14:textId="77777777" w:rsidR="00186BF3" w:rsidRDefault="00CE7DB2">
      <w:pPr>
        <w:keepLines/>
        <w:widowControl w:val="0"/>
        <w:spacing w:after="0"/>
        <w:rPr>
          <w:rtl/>
        </w:rPr>
      </w:pPr>
      <w:r>
        <w:rPr>
          <w:rFonts w:hint="cs"/>
          <w:rtl/>
        </w:rPr>
        <w:t>הננו מאשרים כי הסוכן סיפק את השירות לשביעות רצוננו המלאה הן מבחינת איכות השירות, המקצועיות, זמינות לשאלות, ובנאמנות הרבה שגילה</w:t>
      </w:r>
      <w:r>
        <w:rPr>
          <w:rtl/>
        </w:rPr>
        <w:t xml:space="preserve">. </w:t>
      </w:r>
      <w:r>
        <w:rPr>
          <w:rFonts w:hint="cs"/>
          <w:rtl/>
        </w:rPr>
        <w:t>אי לכך אנו ממליצים בפניכם עליו</w:t>
      </w:r>
      <w:r>
        <w:rPr>
          <w:rtl/>
        </w:rPr>
        <w:t>.</w:t>
      </w:r>
    </w:p>
    <w:p w14:paraId="163CCDA8" w14:textId="77777777" w:rsidR="00186BF3" w:rsidRDefault="00CE7DB2">
      <w:pPr>
        <w:keepLines/>
        <w:widowControl w:val="0"/>
        <w:spacing w:after="0"/>
        <w:rPr>
          <w:b/>
          <w:bCs/>
          <w:rtl/>
        </w:rPr>
      </w:pPr>
      <w:r>
        <w:rPr>
          <w:rFonts w:hint="cs"/>
          <w:b/>
          <w:bCs/>
          <w:rtl/>
        </w:rPr>
        <w:t xml:space="preserve">שנת ההתקשרות: _____________ </w:t>
      </w:r>
    </w:p>
    <w:p w14:paraId="35AA6DBD" w14:textId="77777777" w:rsidR="00186BF3" w:rsidRDefault="00CE7DB2">
      <w:pPr>
        <w:keepLines/>
        <w:widowControl w:val="0"/>
        <w:spacing w:after="0"/>
        <w:rPr>
          <w:b/>
          <w:bCs/>
          <w:rtl/>
        </w:rPr>
      </w:pPr>
      <w:r>
        <w:rPr>
          <w:rFonts w:hint="cs"/>
          <w:b/>
          <w:bCs/>
          <w:rtl/>
        </w:rPr>
        <w:t>הערות</w:t>
      </w:r>
      <w:r>
        <w:rPr>
          <w:b/>
          <w:bCs/>
          <w:rtl/>
        </w:rPr>
        <w:t>:</w:t>
      </w:r>
    </w:p>
    <w:p w14:paraId="6640BEFA" w14:textId="77777777" w:rsidR="00186BF3" w:rsidRDefault="00CE7DB2">
      <w:pPr>
        <w:keepLines/>
        <w:widowControl w:val="0"/>
        <w:spacing w:after="0"/>
        <w:rPr>
          <w:b/>
          <w:bCs/>
          <w:rtl/>
        </w:rPr>
      </w:pPr>
      <w:r>
        <w:rPr>
          <w:b/>
          <w:bCs/>
          <w:rtl/>
        </w:rPr>
        <w:t>____________________________________________________________________</w:t>
      </w:r>
    </w:p>
    <w:p w14:paraId="5CEB7C6C" w14:textId="77777777" w:rsidR="00186BF3" w:rsidRDefault="00CE7DB2">
      <w:pPr>
        <w:keepLines/>
        <w:widowControl w:val="0"/>
        <w:spacing w:after="0"/>
        <w:rPr>
          <w:b/>
          <w:bCs/>
          <w:rtl/>
        </w:rPr>
      </w:pPr>
      <w:r>
        <w:rPr>
          <w:b/>
          <w:bCs/>
          <w:rtl/>
        </w:rPr>
        <w:t>____________________________________________________________________</w:t>
      </w:r>
    </w:p>
    <w:p w14:paraId="511121E3" w14:textId="77777777" w:rsidR="00186BF3" w:rsidRDefault="00CE7DB2">
      <w:pPr>
        <w:keepLines/>
        <w:widowControl w:val="0"/>
        <w:rPr>
          <w:b/>
          <w:bCs/>
          <w:rtl/>
        </w:rPr>
      </w:pPr>
      <w:r>
        <w:rPr>
          <w:rFonts w:hint="cs"/>
          <w:b/>
          <w:bCs/>
          <w:rtl/>
        </w:rPr>
        <w:t>פרטי הרשות המקומית</w:t>
      </w:r>
    </w:p>
    <w:p w14:paraId="194DD576" w14:textId="77777777" w:rsidR="00186BF3" w:rsidRDefault="00CE7DB2">
      <w:pPr>
        <w:keepLines/>
        <w:widowControl w:val="0"/>
        <w:spacing w:before="240" w:after="0" w:line="240" w:lineRule="auto"/>
        <w:rPr>
          <w:rtl/>
        </w:rPr>
      </w:pPr>
      <w:r>
        <w:rPr>
          <w:rFonts w:hint="cs"/>
          <w:rtl/>
        </w:rPr>
        <w:t>שם הרשות המקומית</w:t>
      </w:r>
      <w:r>
        <w:rPr>
          <w:rtl/>
        </w:rPr>
        <w:tab/>
        <w:t>____________________________________</w:t>
      </w:r>
    </w:p>
    <w:p w14:paraId="5A02DB18" w14:textId="77777777" w:rsidR="00186BF3" w:rsidRDefault="00CE7DB2">
      <w:pPr>
        <w:keepLines/>
        <w:widowControl w:val="0"/>
        <w:spacing w:before="240" w:after="0" w:line="240" w:lineRule="auto"/>
        <w:rPr>
          <w:rtl/>
        </w:rPr>
      </w:pPr>
      <w:r>
        <w:rPr>
          <w:rFonts w:hint="cs"/>
          <w:rtl/>
        </w:rPr>
        <w:t xml:space="preserve">שם ראש </w:t>
      </w:r>
      <w:r w:rsidR="008323D7">
        <w:rPr>
          <w:rFonts w:hint="cs"/>
          <w:rtl/>
        </w:rPr>
        <w:t>הרשות</w:t>
      </w:r>
      <w:r>
        <w:rPr>
          <w:rFonts w:hint="cs"/>
          <w:rtl/>
        </w:rPr>
        <w:t>/מנכ"ל</w:t>
      </w:r>
      <w:r>
        <w:rPr>
          <w:rtl/>
        </w:rPr>
        <w:t>:</w:t>
      </w:r>
      <w:r>
        <w:rPr>
          <w:rtl/>
        </w:rPr>
        <w:tab/>
      </w:r>
      <w:r>
        <w:rPr>
          <w:rtl/>
        </w:rPr>
        <w:tab/>
        <w:t>____________________________________</w:t>
      </w:r>
    </w:p>
    <w:p w14:paraId="3A9C0FA5" w14:textId="77777777" w:rsidR="00186BF3" w:rsidRDefault="00CE7DB2">
      <w:pPr>
        <w:keepLines/>
        <w:widowControl w:val="0"/>
        <w:spacing w:before="240" w:after="0" w:line="240" w:lineRule="auto"/>
        <w:rPr>
          <w:rtl/>
        </w:rPr>
      </w:pPr>
      <w:r>
        <w:rPr>
          <w:rFonts w:hint="cs"/>
          <w:rtl/>
        </w:rPr>
        <w:t>שם מנהל ישיר</w:t>
      </w:r>
      <w:r>
        <w:rPr>
          <w:rtl/>
        </w:rPr>
        <w:t>:____________________________________</w:t>
      </w:r>
    </w:p>
    <w:p w14:paraId="10110450" w14:textId="77777777" w:rsidR="00186BF3" w:rsidRDefault="00CE7DB2">
      <w:pPr>
        <w:keepLines/>
        <w:widowControl w:val="0"/>
        <w:spacing w:before="240" w:after="0" w:line="240" w:lineRule="auto"/>
        <w:ind w:left="1191" w:hanging="1191"/>
        <w:rPr>
          <w:rtl/>
        </w:rPr>
      </w:pPr>
      <w:r>
        <w:rPr>
          <w:rFonts w:hint="cs"/>
          <w:rtl/>
        </w:rPr>
        <w:t>מס</w:t>
      </w:r>
      <w:r>
        <w:rPr>
          <w:rtl/>
        </w:rPr>
        <w:t xml:space="preserve">' </w:t>
      </w:r>
      <w:r>
        <w:rPr>
          <w:rFonts w:hint="cs"/>
          <w:rtl/>
        </w:rPr>
        <w:t>טלפון מנהל/איש קשר</w:t>
      </w:r>
      <w:r>
        <w:rPr>
          <w:rtl/>
        </w:rPr>
        <w:t>:</w:t>
      </w:r>
      <w:r>
        <w:rPr>
          <w:rtl/>
        </w:rPr>
        <w:tab/>
        <w:t>______________________________</w:t>
      </w:r>
    </w:p>
    <w:p w14:paraId="77DF1C98" w14:textId="77777777" w:rsidR="00186BF3" w:rsidRDefault="00186BF3">
      <w:pPr>
        <w:keepLines/>
        <w:widowControl w:val="0"/>
        <w:spacing w:before="240" w:after="0" w:line="240" w:lineRule="auto"/>
        <w:ind w:left="1191" w:hanging="1191"/>
        <w:rPr>
          <w:rtl/>
        </w:rPr>
      </w:pPr>
    </w:p>
    <w:p w14:paraId="4558E183" w14:textId="77777777" w:rsidR="00186BF3" w:rsidRDefault="00CE7DB2">
      <w:pPr>
        <w:keepLines/>
        <w:widowControl w:val="0"/>
        <w:rPr>
          <w:b/>
          <w:bCs/>
          <w:rtl/>
        </w:rPr>
      </w:pPr>
      <w:r>
        <w:rPr>
          <w:rFonts w:hint="cs"/>
          <w:b/>
          <w:bCs/>
          <w:rtl/>
        </w:rPr>
        <w:t>תאריך</w:t>
      </w:r>
      <w:r>
        <w:rPr>
          <w:b/>
          <w:bCs/>
          <w:rtl/>
        </w:rPr>
        <w:t>: _________________________</w:t>
      </w:r>
    </w:p>
    <w:p w14:paraId="7DD046D0" w14:textId="77777777" w:rsidR="00186BF3" w:rsidRDefault="00CE7DB2">
      <w:pPr>
        <w:keepLines/>
        <w:widowControl w:val="0"/>
        <w:rPr>
          <w:b/>
          <w:bCs/>
          <w:rtl/>
        </w:rPr>
      </w:pPr>
      <w:r>
        <w:rPr>
          <w:rFonts w:hint="cs"/>
          <w:b/>
          <w:bCs/>
          <w:rtl/>
        </w:rPr>
        <w:t>שם בעל התפקיד הממליץ: ____________תפקיד</w:t>
      </w:r>
      <w:r>
        <w:rPr>
          <w:b/>
          <w:bCs/>
          <w:rtl/>
        </w:rPr>
        <w:t xml:space="preserve">:_________________ </w:t>
      </w:r>
    </w:p>
    <w:p w14:paraId="3A398CCE" w14:textId="77777777" w:rsidR="00186BF3" w:rsidRDefault="00CE7DB2">
      <w:pPr>
        <w:keepLines/>
        <w:widowControl w:val="0"/>
        <w:rPr>
          <w:b/>
          <w:bCs/>
          <w:rtl/>
        </w:rPr>
      </w:pPr>
      <w:r>
        <w:rPr>
          <w:rFonts w:hint="cs"/>
          <w:b/>
          <w:bCs/>
          <w:rtl/>
        </w:rPr>
        <w:t>חתימה וחותמת</w:t>
      </w:r>
      <w:r>
        <w:rPr>
          <w:b/>
          <w:bCs/>
          <w:rtl/>
        </w:rPr>
        <w:t>: __________________________</w:t>
      </w:r>
    </w:p>
    <w:p w14:paraId="4CDB7C66" w14:textId="77777777" w:rsidR="00186BF3" w:rsidRDefault="00CE7DB2">
      <w:pPr>
        <w:keepLines/>
        <w:widowControl w:val="0"/>
        <w:numPr>
          <w:ilvl w:val="0"/>
          <w:numId w:val="8"/>
        </w:numPr>
        <w:spacing w:after="120"/>
        <w:ind w:right="0"/>
        <w:rPr>
          <w:b/>
          <w:bCs/>
          <w:sz w:val="22"/>
          <w:szCs w:val="22"/>
          <w:u w:val="single"/>
        </w:rPr>
      </w:pPr>
      <w:r>
        <w:rPr>
          <w:rFonts w:hint="cs"/>
          <w:b/>
          <w:bCs/>
          <w:sz w:val="22"/>
          <w:szCs w:val="22"/>
          <w:rtl/>
        </w:rPr>
        <w:t xml:space="preserve">הערה: יש לצרף לפחות שתי המלצות </w:t>
      </w:r>
      <w:r>
        <w:rPr>
          <w:rFonts w:hint="cs"/>
          <w:b/>
          <w:bCs/>
          <w:sz w:val="22"/>
          <w:szCs w:val="22"/>
          <w:u w:val="single"/>
          <w:rtl/>
        </w:rPr>
        <w:t>בהתאם לדרישות המכרז.</w:t>
      </w:r>
    </w:p>
    <w:p w14:paraId="1B402C6C" w14:textId="77777777" w:rsidR="00186BF3" w:rsidRDefault="00CE7DB2">
      <w:pPr>
        <w:jc w:val="right"/>
        <w:rPr>
          <w:rFonts w:ascii="Arial" w:hAnsi="Arial"/>
          <w:b/>
          <w:bCs/>
          <w:sz w:val="28"/>
          <w:szCs w:val="28"/>
          <w:rtl/>
          <w:lang w:eastAsia="he-IL"/>
        </w:rPr>
      </w:pPr>
      <w:r>
        <w:rPr>
          <w:rtl/>
        </w:rPr>
        <w:br w:type="page"/>
      </w:r>
      <w:r>
        <w:rPr>
          <w:rFonts w:ascii="Arial" w:hAnsi="Arial" w:hint="cs"/>
          <w:b/>
          <w:bCs/>
          <w:sz w:val="28"/>
          <w:szCs w:val="28"/>
          <w:rtl/>
          <w:lang w:eastAsia="he-IL"/>
        </w:rPr>
        <w:lastRenderedPageBreak/>
        <w:t>נספח 6</w:t>
      </w:r>
    </w:p>
    <w:p w14:paraId="07F4FD22" w14:textId="77777777" w:rsidR="00186BF3" w:rsidRDefault="00CE7DB2">
      <w:pPr>
        <w:keepNext/>
        <w:pBdr>
          <w:top w:val="double" w:sz="6" w:space="1" w:color="auto"/>
          <w:left w:val="double" w:sz="6" w:space="1" w:color="auto"/>
          <w:bottom w:val="double" w:sz="6" w:space="1" w:color="auto"/>
          <w:right w:val="double" w:sz="6" w:space="1" w:color="auto"/>
        </w:pBdr>
        <w:shd w:val="pct5" w:color="auto" w:fill="auto"/>
        <w:tabs>
          <w:tab w:val="left" w:pos="3240"/>
        </w:tabs>
        <w:spacing w:after="0" w:line="240" w:lineRule="auto"/>
        <w:ind w:right="284"/>
        <w:jc w:val="center"/>
        <w:outlineLvl w:val="2"/>
        <w:rPr>
          <w:rFonts w:ascii="Arial" w:hAnsi="Arial"/>
          <w:b/>
          <w:bCs/>
          <w:sz w:val="28"/>
          <w:szCs w:val="28"/>
          <w:rtl/>
        </w:rPr>
      </w:pPr>
      <w:r>
        <w:rPr>
          <w:rFonts w:ascii="Arial" w:hAnsi="Arial" w:hint="cs"/>
          <w:b/>
          <w:bCs/>
          <w:sz w:val="28"/>
          <w:szCs w:val="28"/>
          <w:rtl/>
        </w:rPr>
        <w:t xml:space="preserve">אישור עורך דין/רו"ח על פרטים בדבר המציע </w:t>
      </w:r>
    </w:p>
    <w:p w14:paraId="5C9FC948" w14:textId="77777777" w:rsidR="00186BF3" w:rsidRDefault="00186BF3">
      <w:pPr>
        <w:tabs>
          <w:tab w:val="left" w:pos="851"/>
        </w:tabs>
        <w:spacing w:after="0" w:line="240" w:lineRule="auto"/>
        <w:jc w:val="left"/>
        <w:outlineLvl w:val="1"/>
        <w:rPr>
          <w:b/>
          <w:bCs/>
          <w:color w:val="000000"/>
          <w:rtl/>
          <w:lang w:eastAsia="he-IL"/>
        </w:rPr>
      </w:pPr>
    </w:p>
    <w:p w14:paraId="78F9B761" w14:textId="77777777" w:rsidR="00186BF3" w:rsidRDefault="00CE7DB2">
      <w:pPr>
        <w:tabs>
          <w:tab w:val="left" w:pos="851"/>
        </w:tabs>
        <w:spacing w:after="0" w:line="240" w:lineRule="auto"/>
        <w:jc w:val="left"/>
        <w:outlineLvl w:val="1"/>
        <w:rPr>
          <w:b/>
          <w:bCs/>
          <w:color w:val="000000"/>
          <w:rtl/>
          <w:lang w:eastAsia="he-IL"/>
        </w:rPr>
      </w:pPr>
      <w:r>
        <w:rPr>
          <w:b/>
          <w:bCs/>
          <w:color w:val="000000"/>
          <w:rtl/>
          <w:lang w:eastAsia="he-IL"/>
        </w:rPr>
        <w:t>לכבוד</w:t>
      </w:r>
    </w:p>
    <w:p w14:paraId="1EFCF77B" w14:textId="77777777" w:rsidR="00186BF3" w:rsidRDefault="00186BF3">
      <w:pPr>
        <w:tabs>
          <w:tab w:val="left" w:pos="851"/>
        </w:tabs>
        <w:spacing w:after="0" w:line="240" w:lineRule="auto"/>
        <w:jc w:val="left"/>
        <w:outlineLvl w:val="1"/>
        <w:rPr>
          <w:b/>
          <w:bCs/>
          <w:color w:val="000000"/>
          <w:rtl/>
          <w:lang w:eastAsia="he-IL"/>
        </w:rPr>
      </w:pPr>
    </w:p>
    <w:p w14:paraId="69AEEB3E" w14:textId="77777777" w:rsidR="00186BF3" w:rsidRDefault="008323D7">
      <w:pPr>
        <w:tabs>
          <w:tab w:val="left" w:pos="2760"/>
        </w:tabs>
        <w:spacing w:after="0"/>
        <w:jc w:val="left"/>
        <w:rPr>
          <w:color w:val="000000"/>
          <w:u w:val="single"/>
          <w:rtl/>
          <w:lang w:eastAsia="he-IL"/>
        </w:rPr>
      </w:pPr>
      <w:r>
        <w:rPr>
          <w:rFonts w:hint="cs"/>
          <w:b/>
          <w:bCs/>
          <w:color w:val="000000"/>
          <w:u w:val="single"/>
          <w:rtl/>
          <w:lang w:eastAsia="he-IL"/>
        </w:rPr>
        <w:t>מ.מ</w:t>
      </w:r>
      <w:r w:rsidR="009B1795">
        <w:rPr>
          <w:rFonts w:hint="cs"/>
          <w:b/>
          <w:bCs/>
          <w:color w:val="000000"/>
          <w:u w:val="single"/>
          <w:rtl/>
          <w:lang w:eastAsia="he-IL"/>
        </w:rPr>
        <w:t>. מזרעה</w:t>
      </w:r>
    </w:p>
    <w:p w14:paraId="7683A740" w14:textId="77777777" w:rsidR="00186BF3" w:rsidRDefault="00186BF3">
      <w:pPr>
        <w:tabs>
          <w:tab w:val="left" w:pos="2760"/>
        </w:tabs>
        <w:spacing w:after="0"/>
        <w:jc w:val="left"/>
        <w:rPr>
          <w:color w:val="000000"/>
          <w:rtl/>
          <w:lang w:eastAsia="he-IL"/>
        </w:rPr>
      </w:pPr>
    </w:p>
    <w:p w14:paraId="33B43A83" w14:textId="77777777" w:rsidR="00186BF3" w:rsidRDefault="00CE7DB2">
      <w:pPr>
        <w:tabs>
          <w:tab w:val="left" w:pos="2760"/>
        </w:tabs>
        <w:spacing w:after="0"/>
        <w:jc w:val="left"/>
        <w:rPr>
          <w:color w:val="000000"/>
          <w:rtl/>
          <w:lang w:eastAsia="he-IL"/>
        </w:rPr>
      </w:pPr>
      <w:proofErr w:type="spellStart"/>
      <w:r>
        <w:rPr>
          <w:color w:val="000000"/>
          <w:rtl/>
          <w:lang w:eastAsia="he-IL"/>
        </w:rPr>
        <w:t>א.ג.נ</w:t>
      </w:r>
      <w:proofErr w:type="spellEnd"/>
      <w:r>
        <w:rPr>
          <w:color w:val="000000"/>
          <w:rtl/>
          <w:lang w:eastAsia="he-IL"/>
        </w:rPr>
        <w:t>.,</w:t>
      </w:r>
    </w:p>
    <w:p w14:paraId="24357B99" w14:textId="77777777" w:rsidR="00186BF3" w:rsidRDefault="00186BF3">
      <w:pPr>
        <w:tabs>
          <w:tab w:val="left" w:pos="2760"/>
        </w:tabs>
        <w:spacing w:after="0"/>
        <w:jc w:val="left"/>
        <w:rPr>
          <w:color w:val="000000"/>
          <w:rtl/>
          <w:lang w:eastAsia="he-IL"/>
        </w:rPr>
      </w:pPr>
    </w:p>
    <w:p w14:paraId="32D3656A" w14:textId="77777777" w:rsidR="00186BF3" w:rsidRDefault="00CE7DB2" w:rsidP="009B1795">
      <w:pPr>
        <w:spacing w:after="0" w:line="240" w:lineRule="auto"/>
        <w:jc w:val="center"/>
        <w:rPr>
          <w:u w:val="single"/>
          <w:rtl/>
          <w:lang w:eastAsia="he-IL"/>
        </w:rPr>
      </w:pPr>
      <w:r>
        <w:rPr>
          <w:color w:val="000000"/>
          <w:rtl/>
          <w:lang w:eastAsia="he-IL"/>
        </w:rPr>
        <w:t>הנדון:</w:t>
      </w:r>
      <w:r>
        <w:rPr>
          <w:rFonts w:hint="cs"/>
          <w:color w:val="000000"/>
          <w:rtl/>
          <w:lang w:eastAsia="he-IL"/>
        </w:rPr>
        <w:t xml:space="preserve"> </w:t>
      </w:r>
      <w:r>
        <w:rPr>
          <w:b/>
          <w:bCs/>
          <w:color w:val="000000"/>
          <w:u w:val="single"/>
          <w:rtl/>
          <w:lang w:eastAsia="he-IL"/>
        </w:rPr>
        <w:t>מכרז מספ</w:t>
      </w:r>
      <w:r>
        <w:rPr>
          <w:rFonts w:hint="cs"/>
          <w:b/>
          <w:bCs/>
          <w:color w:val="000000"/>
          <w:u w:val="single"/>
          <w:rtl/>
          <w:lang w:eastAsia="he-IL"/>
        </w:rPr>
        <w:t xml:space="preserve">ר </w:t>
      </w:r>
      <w:r w:rsidR="009B1795">
        <w:rPr>
          <w:rFonts w:hint="cs"/>
          <w:b/>
          <w:bCs/>
          <w:u w:val="single"/>
          <w:rtl/>
          <w:lang w:eastAsia="he-IL"/>
        </w:rPr>
        <w:t>4</w:t>
      </w:r>
      <w:r w:rsidR="0002348C" w:rsidRPr="0002348C">
        <w:rPr>
          <w:b/>
          <w:bCs/>
          <w:u w:val="single"/>
          <w:rtl/>
          <w:lang w:eastAsia="he-IL"/>
        </w:rPr>
        <w:t>/202</w:t>
      </w:r>
      <w:r w:rsidR="00A77DEE">
        <w:rPr>
          <w:rFonts w:hint="cs"/>
          <w:b/>
          <w:bCs/>
          <w:u w:val="single"/>
          <w:rtl/>
          <w:lang w:eastAsia="he-IL"/>
        </w:rPr>
        <w:t>1</w:t>
      </w:r>
      <w:r w:rsidR="0002348C">
        <w:rPr>
          <w:rFonts w:hint="cs"/>
          <w:b/>
          <w:bCs/>
          <w:u w:val="single"/>
          <w:rtl/>
          <w:lang w:eastAsia="he-IL"/>
        </w:rPr>
        <w:t xml:space="preserve"> </w:t>
      </w:r>
      <w:r>
        <w:rPr>
          <w:rFonts w:hint="cs"/>
          <w:b/>
          <w:bCs/>
          <w:u w:val="single"/>
          <w:rtl/>
          <w:lang w:eastAsia="he-IL"/>
        </w:rPr>
        <w:t>עריכת שירותי ביטוח ל</w:t>
      </w:r>
      <w:r w:rsidR="00C25970">
        <w:rPr>
          <w:rFonts w:hint="cs"/>
          <w:b/>
          <w:bCs/>
          <w:u w:val="single"/>
          <w:rtl/>
          <w:lang w:eastAsia="he-IL"/>
        </w:rPr>
        <w:t>מועצה</w:t>
      </w:r>
    </w:p>
    <w:p w14:paraId="72E65C43" w14:textId="77777777" w:rsidR="00186BF3" w:rsidRDefault="00CE7DB2">
      <w:pPr>
        <w:tabs>
          <w:tab w:val="left" w:pos="5722"/>
        </w:tabs>
        <w:spacing w:after="0"/>
        <w:ind w:right="-142"/>
        <w:jc w:val="left"/>
        <w:rPr>
          <w:color w:val="000000"/>
          <w:rtl/>
          <w:lang w:eastAsia="he-IL"/>
        </w:rPr>
      </w:pPr>
      <w:r>
        <w:rPr>
          <w:color w:val="000000"/>
          <w:rtl/>
          <w:lang w:eastAsia="he-IL"/>
        </w:rPr>
        <w:tab/>
      </w:r>
    </w:p>
    <w:p w14:paraId="0A6E5E7E" w14:textId="77777777" w:rsidR="00186BF3" w:rsidRDefault="00CE7DB2">
      <w:pPr>
        <w:tabs>
          <w:tab w:val="left" w:pos="2760"/>
        </w:tabs>
        <w:spacing w:after="0" w:line="240" w:lineRule="auto"/>
        <w:ind w:right="-144"/>
        <w:jc w:val="left"/>
        <w:rPr>
          <w:color w:val="000000"/>
          <w:rtl/>
          <w:lang w:eastAsia="he-IL"/>
        </w:rPr>
      </w:pPr>
      <w:r>
        <w:rPr>
          <w:color w:val="000000"/>
          <w:rtl/>
          <w:lang w:eastAsia="he-IL"/>
        </w:rPr>
        <w:t>אני _____________________ מאשר הפרטים הבאים לגבי הגוף המציע:</w:t>
      </w:r>
    </w:p>
    <w:p w14:paraId="472BCDD5" w14:textId="77777777" w:rsidR="00186BF3" w:rsidRDefault="00CE7DB2">
      <w:pPr>
        <w:tabs>
          <w:tab w:val="left" w:pos="680"/>
        </w:tabs>
        <w:spacing w:after="0" w:line="240" w:lineRule="auto"/>
        <w:ind w:right="-144"/>
        <w:jc w:val="left"/>
        <w:rPr>
          <w:color w:val="000000"/>
          <w:rtl/>
          <w:lang w:eastAsia="he-IL"/>
        </w:rPr>
      </w:pPr>
      <w:r>
        <w:rPr>
          <w:rFonts w:hint="cs"/>
          <w:color w:val="000000"/>
          <w:rtl/>
          <w:lang w:eastAsia="he-IL"/>
        </w:rPr>
        <w:tab/>
      </w:r>
      <w:r>
        <w:rPr>
          <w:color w:val="000000"/>
          <w:rtl/>
          <w:lang w:eastAsia="he-IL"/>
        </w:rPr>
        <w:t>עו"ד</w:t>
      </w:r>
      <w:r>
        <w:rPr>
          <w:rFonts w:hint="cs"/>
          <w:color w:val="000000"/>
          <w:rtl/>
          <w:lang w:eastAsia="he-IL"/>
        </w:rPr>
        <w:t>/רו"ח</w:t>
      </w:r>
      <w:r>
        <w:rPr>
          <w:color w:val="000000"/>
          <w:rtl/>
          <w:lang w:eastAsia="he-IL"/>
        </w:rPr>
        <w:t xml:space="preserve">  (שם מלא)</w:t>
      </w:r>
    </w:p>
    <w:p w14:paraId="768437D9" w14:textId="77777777" w:rsidR="00186BF3" w:rsidRDefault="00186BF3">
      <w:pPr>
        <w:tabs>
          <w:tab w:val="left" w:pos="680"/>
        </w:tabs>
        <w:spacing w:after="0" w:line="240" w:lineRule="auto"/>
        <w:ind w:right="-144"/>
        <w:jc w:val="left"/>
        <w:rPr>
          <w:color w:val="000000"/>
          <w:rtl/>
          <w:lang w:eastAsia="he-IL"/>
        </w:rPr>
      </w:pPr>
    </w:p>
    <w:p w14:paraId="495F6702" w14:textId="77777777" w:rsidR="00186BF3" w:rsidRDefault="00CE7DB2">
      <w:pPr>
        <w:tabs>
          <w:tab w:val="left" w:pos="405"/>
          <w:tab w:val="left" w:pos="3645"/>
          <w:tab w:val="left" w:pos="3915"/>
        </w:tabs>
        <w:spacing w:after="0"/>
        <w:ind w:left="405" w:right="-142" w:hanging="360"/>
        <w:jc w:val="left"/>
        <w:rPr>
          <w:color w:val="000000"/>
          <w:rtl/>
          <w:lang w:eastAsia="he-IL"/>
        </w:rPr>
      </w:pPr>
      <w:r>
        <w:rPr>
          <w:rFonts w:hint="cs"/>
          <w:color w:val="000000"/>
          <w:rtl/>
          <w:lang w:eastAsia="he-IL"/>
        </w:rPr>
        <w:t xml:space="preserve">1. </w:t>
      </w:r>
      <w:r>
        <w:rPr>
          <w:rFonts w:hint="cs"/>
          <w:color w:val="000000"/>
          <w:rtl/>
          <w:lang w:eastAsia="he-IL"/>
        </w:rPr>
        <w:tab/>
      </w:r>
      <w:r>
        <w:rPr>
          <w:color w:val="000000"/>
          <w:rtl/>
          <w:lang w:eastAsia="he-IL"/>
        </w:rPr>
        <w:t>שם</w:t>
      </w:r>
      <w:r>
        <w:rPr>
          <w:rFonts w:hint="cs"/>
          <w:color w:val="000000"/>
          <w:rtl/>
          <w:lang w:eastAsia="he-IL"/>
        </w:rPr>
        <w:t xml:space="preserve"> </w:t>
      </w:r>
      <w:r>
        <w:rPr>
          <w:color w:val="000000"/>
          <w:rtl/>
          <w:lang w:eastAsia="he-IL"/>
        </w:rPr>
        <w:t>כפי</w:t>
      </w:r>
      <w:r>
        <w:rPr>
          <w:rFonts w:hint="cs"/>
          <w:color w:val="000000"/>
          <w:rtl/>
          <w:lang w:eastAsia="he-IL"/>
        </w:rPr>
        <w:t xml:space="preserve"> </w:t>
      </w:r>
      <w:r>
        <w:rPr>
          <w:color w:val="000000"/>
          <w:rtl/>
          <w:lang w:eastAsia="he-IL"/>
        </w:rPr>
        <w:t>שהוא רשום ברשם רשמי:</w:t>
      </w:r>
      <w:r>
        <w:rPr>
          <w:rFonts w:hint="cs"/>
          <w:color w:val="000000"/>
          <w:rtl/>
          <w:lang w:eastAsia="he-IL"/>
        </w:rPr>
        <w:tab/>
      </w:r>
      <w:r>
        <w:rPr>
          <w:color w:val="000000"/>
          <w:rtl/>
          <w:lang w:eastAsia="he-IL"/>
        </w:rPr>
        <w:t>______________________________</w:t>
      </w:r>
    </w:p>
    <w:p w14:paraId="6BFF9635" w14:textId="77777777" w:rsidR="00186BF3" w:rsidRDefault="00CE7DB2">
      <w:pPr>
        <w:tabs>
          <w:tab w:val="left" w:pos="405"/>
          <w:tab w:val="left" w:pos="3645"/>
          <w:tab w:val="left" w:pos="3915"/>
        </w:tabs>
        <w:spacing w:after="0"/>
        <w:ind w:left="405" w:right="-142" w:hanging="360"/>
        <w:jc w:val="left"/>
        <w:rPr>
          <w:color w:val="000000"/>
          <w:rtl/>
          <w:lang w:eastAsia="he-IL"/>
        </w:rPr>
      </w:pPr>
      <w:r>
        <w:rPr>
          <w:color w:val="000000"/>
          <w:rtl/>
          <w:lang w:eastAsia="he-IL"/>
        </w:rPr>
        <w:t>2.</w:t>
      </w:r>
      <w:r>
        <w:rPr>
          <w:rFonts w:hint="cs"/>
          <w:color w:val="000000"/>
          <w:rtl/>
          <w:lang w:eastAsia="he-IL"/>
        </w:rPr>
        <w:tab/>
      </w:r>
      <w:r>
        <w:rPr>
          <w:color w:val="000000"/>
          <w:rtl/>
          <w:lang w:eastAsia="he-IL"/>
        </w:rPr>
        <w:t>סוג התארגנות:</w:t>
      </w:r>
      <w:r>
        <w:rPr>
          <w:rFonts w:hint="cs"/>
          <w:color w:val="000000"/>
          <w:rtl/>
          <w:lang w:eastAsia="he-IL"/>
        </w:rPr>
        <w:tab/>
      </w:r>
      <w:r>
        <w:rPr>
          <w:color w:val="000000"/>
          <w:rtl/>
          <w:lang w:eastAsia="he-IL"/>
        </w:rPr>
        <w:t>________________</w:t>
      </w:r>
    </w:p>
    <w:p w14:paraId="47327154" w14:textId="77777777" w:rsidR="00186BF3" w:rsidRDefault="00CE7DB2">
      <w:pPr>
        <w:tabs>
          <w:tab w:val="left" w:pos="405"/>
          <w:tab w:val="left" w:pos="3645"/>
          <w:tab w:val="left" w:pos="3915"/>
        </w:tabs>
        <w:spacing w:after="0"/>
        <w:ind w:left="405" w:right="-142" w:hanging="360"/>
        <w:jc w:val="left"/>
        <w:rPr>
          <w:color w:val="000000"/>
          <w:rtl/>
          <w:lang w:eastAsia="he-IL"/>
        </w:rPr>
      </w:pPr>
      <w:r>
        <w:rPr>
          <w:color w:val="000000"/>
          <w:rtl/>
          <w:lang w:eastAsia="he-IL"/>
        </w:rPr>
        <w:t>3.</w:t>
      </w:r>
      <w:r>
        <w:rPr>
          <w:rFonts w:hint="cs"/>
          <w:color w:val="000000"/>
          <w:rtl/>
          <w:lang w:eastAsia="he-IL"/>
        </w:rPr>
        <w:tab/>
      </w:r>
      <w:r>
        <w:rPr>
          <w:color w:val="000000"/>
          <w:rtl/>
          <w:lang w:eastAsia="he-IL"/>
        </w:rPr>
        <w:t xml:space="preserve">תאריך </w:t>
      </w:r>
      <w:r>
        <w:rPr>
          <w:rFonts w:hint="cs"/>
          <w:color w:val="000000"/>
          <w:rtl/>
          <w:lang w:eastAsia="he-IL"/>
        </w:rPr>
        <w:t>ההתארגנות</w:t>
      </w:r>
      <w:r>
        <w:rPr>
          <w:color w:val="000000"/>
          <w:rtl/>
          <w:lang w:eastAsia="he-IL"/>
        </w:rPr>
        <w:t>:</w:t>
      </w:r>
      <w:r>
        <w:rPr>
          <w:color w:val="000000"/>
          <w:rtl/>
          <w:lang w:eastAsia="he-IL"/>
        </w:rPr>
        <w:tab/>
        <w:t>________________</w:t>
      </w:r>
    </w:p>
    <w:p w14:paraId="753289F1" w14:textId="77777777" w:rsidR="00186BF3" w:rsidRDefault="00CE7DB2">
      <w:pPr>
        <w:tabs>
          <w:tab w:val="left" w:pos="405"/>
          <w:tab w:val="left" w:pos="3645"/>
          <w:tab w:val="left" w:pos="3915"/>
        </w:tabs>
        <w:spacing w:after="0"/>
        <w:ind w:left="405" w:right="-142" w:hanging="360"/>
        <w:jc w:val="left"/>
        <w:rPr>
          <w:color w:val="000000"/>
          <w:rtl/>
          <w:lang w:eastAsia="he-IL"/>
        </w:rPr>
      </w:pPr>
      <w:r>
        <w:rPr>
          <w:color w:val="000000"/>
          <w:rtl/>
          <w:lang w:eastAsia="he-IL"/>
        </w:rPr>
        <w:t>4.</w:t>
      </w:r>
      <w:r>
        <w:rPr>
          <w:rFonts w:hint="cs"/>
          <w:color w:val="000000"/>
          <w:rtl/>
          <w:lang w:eastAsia="he-IL"/>
        </w:rPr>
        <w:tab/>
      </w:r>
      <w:r>
        <w:rPr>
          <w:color w:val="000000"/>
          <w:rtl/>
          <w:lang w:eastAsia="he-IL"/>
        </w:rPr>
        <w:t>מספר מזהה:</w:t>
      </w:r>
      <w:r>
        <w:rPr>
          <w:color w:val="000000"/>
          <w:rtl/>
          <w:lang w:eastAsia="he-IL"/>
        </w:rPr>
        <w:tab/>
        <w:t>______________________________</w:t>
      </w:r>
    </w:p>
    <w:p w14:paraId="2EE2C801" w14:textId="77777777" w:rsidR="00186BF3" w:rsidRDefault="00CE7DB2">
      <w:pPr>
        <w:tabs>
          <w:tab w:val="left" w:pos="405"/>
          <w:tab w:val="left" w:pos="3915"/>
        </w:tabs>
        <w:spacing w:after="0"/>
        <w:ind w:left="405" w:right="1530" w:hanging="360"/>
        <w:jc w:val="left"/>
        <w:rPr>
          <w:color w:val="000000"/>
          <w:rtl/>
          <w:lang w:eastAsia="he-IL"/>
        </w:rPr>
      </w:pPr>
      <w:r>
        <w:rPr>
          <w:color w:val="000000"/>
          <w:rtl/>
          <w:lang w:eastAsia="he-IL"/>
        </w:rPr>
        <w:t>5.</w:t>
      </w:r>
      <w:r>
        <w:rPr>
          <w:rFonts w:hint="cs"/>
          <w:color w:val="000000"/>
          <w:rtl/>
          <w:lang w:eastAsia="he-IL"/>
        </w:rPr>
        <w:tab/>
      </w:r>
      <w:r>
        <w:rPr>
          <w:color w:val="000000"/>
          <w:rtl/>
          <w:lang w:eastAsia="he-IL"/>
        </w:rPr>
        <w:t xml:space="preserve">שמות ומספרי ת.ז. </w:t>
      </w:r>
      <w:r>
        <w:rPr>
          <w:rFonts w:hint="cs"/>
          <w:color w:val="000000"/>
          <w:rtl/>
          <w:lang w:eastAsia="he-IL"/>
        </w:rPr>
        <w:t xml:space="preserve">של </w:t>
      </w:r>
      <w:r>
        <w:rPr>
          <w:color w:val="000000"/>
          <w:rtl/>
          <w:lang w:eastAsia="he-IL"/>
        </w:rPr>
        <w:t>המוסמכים לחתום ולהתחייב בשם ה</w:t>
      </w:r>
      <w:r>
        <w:rPr>
          <w:rFonts w:hint="cs"/>
          <w:color w:val="000000"/>
          <w:rtl/>
          <w:lang w:eastAsia="he-IL"/>
        </w:rPr>
        <w:t>גוף ה</w:t>
      </w:r>
      <w:r>
        <w:rPr>
          <w:color w:val="000000"/>
          <w:rtl/>
          <w:lang w:eastAsia="he-IL"/>
        </w:rPr>
        <w:t>מציע</w:t>
      </w:r>
      <w:r>
        <w:rPr>
          <w:rFonts w:hint="cs"/>
          <w:color w:val="000000"/>
          <w:rtl/>
          <w:lang w:eastAsia="he-IL"/>
        </w:rPr>
        <w:t xml:space="preserve"> ודרישות נוספות כמו תוספת חותמת (אם נדרש):</w:t>
      </w:r>
    </w:p>
    <w:p w14:paraId="4D1FA61B" w14:textId="77777777" w:rsidR="00186BF3" w:rsidRDefault="00CE7DB2">
      <w:pPr>
        <w:tabs>
          <w:tab w:val="left" w:pos="405"/>
          <w:tab w:val="left" w:pos="3402"/>
          <w:tab w:val="left" w:pos="8268"/>
        </w:tabs>
        <w:spacing w:after="0"/>
        <w:ind w:left="405" w:right="284"/>
        <w:jc w:val="left"/>
        <w:rPr>
          <w:rFonts w:ascii="Arial" w:hAnsi="Arial"/>
          <w:color w:val="000000"/>
          <w:rtl/>
          <w:lang w:eastAsia="he-IL"/>
        </w:rPr>
      </w:pPr>
      <w:r>
        <w:rPr>
          <w:rFonts w:ascii="Arial" w:hAnsi="Arial"/>
          <w:color w:val="000000"/>
          <w:rtl/>
          <w:lang w:eastAsia="he-IL"/>
        </w:rPr>
        <w:t>_____________________________________________________________</w:t>
      </w:r>
    </w:p>
    <w:p w14:paraId="5234282F" w14:textId="77777777" w:rsidR="00186BF3" w:rsidRDefault="00CE7DB2">
      <w:pPr>
        <w:tabs>
          <w:tab w:val="left" w:pos="405"/>
          <w:tab w:val="left" w:pos="3402"/>
          <w:tab w:val="left" w:pos="8551"/>
        </w:tabs>
        <w:spacing w:after="0"/>
        <w:ind w:left="405" w:right="709"/>
        <w:jc w:val="left"/>
        <w:rPr>
          <w:rFonts w:ascii="Arial" w:hAnsi="Arial"/>
          <w:color w:val="000000"/>
          <w:rtl/>
          <w:lang w:eastAsia="he-IL"/>
        </w:rPr>
      </w:pPr>
      <w:r>
        <w:rPr>
          <w:rFonts w:ascii="Arial" w:hAnsi="Arial"/>
          <w:color w:val="000000"/>
          <w:rtl/>
          <w:lang w:eastAsia="he-IL"/>
        </w:rPr>
        <w:t>____________________________________________________________</w:t>
      </w:r>
    </w:p>
    <w:p w14:paraId="35F66CC4" w14:textId="77777777" w:rsidR="00186BF3" w:rsidRDefault="00CE7DB2">
      <w:pPr>
        <w:tabs>
          <w:tab w:val="left" w:pos="405"/>
          <w:tab w:val="left" w:pos="3402"/>
        </w:tabs>
        <w:spacing w:after="0"/>
        <w:ind w:left="405" w:right="567"/>
        <w:jc w:val="left"/>
        <w:rPr>
          <w:rFonts w:ascii="Arial" w:hAnsi="Arial"/>
          <w:color w:val="000000"/>
          <w:rtl/>
          <w:lang w:eastAsia="he-IL"/>
        </w:rPr>
      </w:pPr>
      <w:r>
        <w:rPr>
          <w:rFonts w:ascii="Arial" w:hAnsi="Arial"/>
          <w:color w:val="000000"/>
          <w:rtl/>
          <w:lang w:eastAsia="he-IL"/>
        </w:rPr>
        <w:t>_____________________________________________________________</w:t>
      </w:r>
    </w:p>
    <w:p w14:paraId="49B75EF0" w14:textId="77777777" w:rsidR="00186BF3" w:rsidRDefault="00CE7DB2">
      <w:pPr>
        <w:tabs>
          <w:tab w:val="left" w:pos="405"/>
          <w:tab w:val="left" w:pos="3402"/>
        </w:tabs>
        <w:spacing w:after="0"/>
        <w:ind w:left="405" w:right="284"/>
        <w:jc w:val="left"/>
        <w:rPr>
          <w:rFonts w:ascii="Arial" w:hAnsi="Arial"/>
          <w:color w:val="000000"/>
          <w:rtl/>
          <w:lang w:eastAsia="he-IL"/>
        </w:rPr>
      </w:pPr>
      <w:r>
        <w:rPr>
          <w:rFonts w:ascii="Arial" w:hAnsi="Arial"/>
          <w:color w:val="000000"/>
          <w:rtl/>
          <w:lang w:eastAsia="he-IL"/>
        </w:rPr>
        <w:t>_____________________________________________________________</w:t>
      </w:r>
    </w:p>
    <w:p w14:paraId="1AC1FED2" w14:textId="77777777" w:rsidR="00186BF3" w:rsidRDefault="00186BF3">
      <w:pPr>
        <w:tabs>
          <w:tab w:val="left" w:pos="397"/>
          <w:tab w:val="left" w:pos="3402"/>
        </w:tabs>
        <w:spacing w:after="0"/>
        <w:ind w:right="-142"/>
        <w:jc w:val="left"/>
        <w:rPr>
          <w:color w:val="000000"/>
          <w:rtl/>
          <w:lang w:eastAsia="he-IL"/>
        </w:rPr>
      </w:pPr>
    </w:p>
    <w:p w14:paraId="1F598BC4" w14:textId="77777777" w:rsidR="00186BF3" w:rsidRDefault="00186BF3">
      <w:pPr>
        <w:tabs>
          <w:tab w:val="left" w:pos="397"/>
          <w:tab w:val="left" w:pos="3402"/>
        </w:tabs>
        <w:spacing w:after="0"/>
        <w:ind w:right="-142"/>
        <w:jc w:val="center"/>
        <w:rPr>
          <w:i/>
          <w:iCs/>
          <w:color w:val="000000"/>
          <w:rtl/>
          <w:lang w:eastAsia="he-IL"/>
        </w:rPr>
      </w:pPr>
    </w:p>
    <w:p w14:paraId="4953B100" w14:textId="77777777" w:rsidR="00186BF3" w:rsidRDefault="00CE7DB2">
      <w:pPr>
        <w:tabs>
          <w:tab w:val="left" w:pos="397"/>
          <w:tab w:val="left" w:pos="3402"/>
        </w:tabs>
        <w:spacing w:after="0"/>
        <w:ind w:right="-142"/>
        <w:jc w:val="center"/>
        <w:rPr>
          <w:color w:val="000000"/>
          <w:rtl/>
          <w:lang w:eastAsia="he-IL"/>
        </w:rPr>
      </w:pPr>
      <w:r>
        <w:rPr>
          <w:color w:val="000000"/>
          <w:rtl/>
          <w:lang w:eastAsia="he-IL"/>
        </w:rPr>
        <w:t>בכבוד רב,</w:t>
      </w:r>
    </w:p>
    <w:p w14:paraId="2ABA1BD4" w14:textId="77777777" w:rsidR="00186BF3" w:rsidRDefault="00CE7DB2">
      <w:pPr>
        <w:tabs>
          <w:tab w:val="left" w:pos="397"/>
          <w:tab w:val="left" w:pos="2835"/>
        </w:tabs>
        <w:spacing w:after="0" w:line="240" w:lineRule="auto"/>
        <w:ind w:right="-142"/>
        <w:jc w:val="center"/>
        <w:rPr>
          <w:color w:val="000000"/>
          <w:rtl/>
          <w:lang w:eastAsia="he-IL"/>
        </w:rPr>
      </w:pPr>
      <w:r>
        <w:rPr>
          <w:color w:val="000000"/>
          <w:rtl/>
          <w:lang w:eastAsia="he-IL"/>
        </w:rPr>
        <w:t>________________</w:t>
      </w:r>
      <w:r>
        <w:rPr>
          <w:rFonts w:hint="cs"/>
          <w:color w:val="000000"/>
          <w:rtl/>
          <w:lang w:eastAsia="he-IL"/>
        </w:rPr>
        <w:tab/>
      </w:r>
      <w:r>
        <w:rPr>
          <w:rFonts w:hint="cs"/>
          <w:color w:val="000000"/>
          <w:rtl/>
          <w:lang w:eastAsia="he-IL"/>
        </w:rPr>
        <w:tab/>
      </w:r>
      <w:r>
        <w:rPr>
          <w:rFonts w:hint="cs"/>
          <w:color w:val="000000"/>
          <w:rtl/>
          <w:lang w:eastAsia="he-IL"/>
        </w:rPr>
        <w:tab/>
      </w:r>
      <w:r>
        <w:rPr>
          <w:rFonts w:hint="cs"/>
          <w:color w:val="000000"/>
          <w:rtl/>
          <w:lang w:eastAsia="he-IL"/>
        </w:rPr>
        <w:tab/>
      </w:r>
      <w:r>
        <w:rPr>
          <w:color w:val="000000"/>
          <w:rtl/>
          <w:lang w:eastAsia="he-IL"/>
        </w:rPr>
        <w:tab/>
      </w:r>
      <w:r>
        <w:rPr>
          <w:rFonts w:hint="cs"/>
          <w:color w:val="000000"/>
          <w:rtl/>
          <w:lang w:eastAsia="he-IL"/>
        </w:rPr>
        <w:t>_____</w:t>
      </w:r>
      <w:r>
        <w:rPr>
          <w:color w:val="000000"/>
          <w:rtl/>
          <w:lang w:eastAsia="he-IL"/>
        </w:rPr>
        <w:t>_________</w:t>
      </w:r>
      <w:r>
        <w:rPr>
          <w:rFonts w:hint="cs"/>
          <w:color w:val="000000"/>
          <w:rtl/>
          <w:lang w:eastAsia="he-IL"/>
        </w:rPr>
        <w:t>____</w:t>
      </w:r>
    </w:p>
    <w:p w14:paraId="40CA4ACA" w14:textId="77777777" w:rsidR="00186BF3" w:rsidRDefault="00CE7DB2">
      <w:pPr>
        <w:tabs>
          <w:tab w:val="left" w:pos="397"/>
          <w:tab w:val="left" w:pos="3119"/>
          <w:tab w:val="left" w:pos="5103"/>
        </w:tabs>
        <w:spacing w:after="0" w:line="240" w:lineRule="auto"/>
        <w:ind w:right="-142"/>
        <w:jc w:val="center"/>
        <w:rPr>
          <w:color w:val="000000"/>
          <w:rtl/>
          <w:lang w:eastAsia="he-IL"/>
        </w:rPr>
      </w:pPr>
      <w:r>
        <w:rPr>
          <w:rFonts w:hint="cs"/>
          <w:color w:val="000000"/>
          <w:rtl/>
          <w:lang w:eastAsia="he-IL"/>
        </w:rPr>
        <w:tab/>
      </w:r>
      <w:r>
        <w:rPr>
          <w:color w:val="000000"/>
          <w:rtl/>
          <w:lang w:eastAsia="he-IL"/>
        </w:rPr>
        <w:t>שם מלא</w:t>
      </w:r>
      <w:r>
        <w:rPr>
          <w:rFonts w:hint="cs"/>
          <w:color w:val="000000"/>
          <w:rtl/>
          <w:lang w:eastAsia="he-IL"/>
        </w:rPr>
        <w:tab/>
        <w:t xml:space="preserve">                      </w:t>
      </w:r>
      <w:r>
        <w:rPr>
          <w:color w:val="000000"/>
          <w:rtl/>
          <w:lang w:eastAsia="he-IL"/>
        </w:rPr>
        <w:t>חתימה וחותמת</w:t>
      </w:r>
      <w:r>
        <w:rPr>
          <w:rFonts w:hint="cs"/>
          <w:color w:val="000000"/>
          <w:rtl/>
          <w:lang w:eastAsia="he-IL"/>
        </w:rPr>
        <w:t xml:space="preserve"> </w:t>
      </w:r>
      <w:r>
        <w:rPr>
          <w:color w:val="000000"/>
          <w:rtl/>
          <w:lang w:eastAsia="he-IL"/>
        </w:rPr>
        <w:t>עו"ד</w:t>
      </w:r>
    </w:p>
    <w:p w14:paraId="2BA3F8C2" w14:textId="77777777" w:rsidR="00186BF3" w:rsidRDefault="00186BF3">
      <w:pPr>
        <w:tabs>
          <w:tab w:val="left" w:pos="397"/>
          <w:tab w:val="left" w:pos="3119"/>
          <w:tab w:val="left" w:pos="5103"/>
        </w:tabs>
        <w:spacing w:after="0" w:line="240" w:lineRule="auto"/>
        <w:ind w:right="-142"/>
        <w:jc w:val="center"/>
        <w:rPr>
          <w:color w:val="000000"/>
          <w:rtl/>
          <w:lang w:eastAsia="he-IL"/>
        </w:rPr>
      </w:pPr>
    </w:p>
    <w:p w14:paraId="4C8AE7FE" w14:textId="77777777" w:rsidR="00186BF3" w:rsidRDefault="00CE7DB2">
      <w:pPr>
        <w:tabs>
          <w:tab w:val="left" w:pos="851"/>
          <w:tab w:val="left" w:pos="1418"/>
          <w:tab w:val="left" w:pos="3969"/>
          <w:tab w:val="left" w:pos="4253"/>
        </w:tabs>
        <w:spacing w:after="0" w:line="240" w:lineRule="auto"/>
        <w:ind w:right="-142"/>
        <w:jc w:val="center"/>
        <w:rPr>
          <w:color w:val="000000"/>
          <w:rtl/>
          <w:lang w:eastAsia="he-IL"/>
        </w:rPr>
      </w:pPr>
      <w:r>
        <w:rPr>
          <w:rFonts w:hint="cs"/>
          <w:color w:val="000000"/>
          <w:rtl/>
          <w:lang w:eastAsia="he-IL"/>
        </w:rPr>
        <w:t>________________</w:t>
      </w:r>
      <w:r>
        <w:rPr>
          <w:color w:val="000000"/>
          <w:rtl/>
          <w:lang w:eastAsia="he-IL"/>
        </w:rPr>
        <w:tab/>
      </w:r>
      <w:r>
        <w:rPr>
          <w:rFonts w:hint="cs"/>
          <w:color w:val="000000"/>
          <w:rtl/>
          <w:lang w:eastAsia="he-IL"/>
        </w:rPr>
        <w:tab/>
      </w:r>
      <w:r>
        <w:rPr>
          <w:rFonts w:hint="cs"/>
          <w:color w:val="000000"/>
          <w:rtl/>
          <w:lang w:eastAsia="he-IL"/>
        </w:rPr>
        <w:tab/>
      </w:r>
      <w:r>
        <w:rPr>
          <w:rFonts w:hint="cs"/>
          <w:color w:val="000000"/>
          <w:rtl/>
          <w:lang w:eastAsia="he-IL"/>
        </w:rPr>
        <w:tab/>
        <w:t>________________</w:t>
      </w:r>
    </w:p>
    <w:p w14:paraId="07F2D9FD" w14:textId="77777777" w:rsidR="00186BF3" w:rsidRDefault="00CE7DB2">
      <w:pPr>
        <w:tabs>
          <w:tab w:val="left" w:pos="851"/>
          <w:tab w:val="left" w:pos="4394"/>
        </w:tabs>
        <w:spacing w:after="0" w:line="240" w:lineRule="auto"/>
        <w:ind w:right="-142"/>
        <w:jc w:val="center"/>
        <w:rPr>
          <w:rtl/>
          <w:lang w:eastAsia="he-IL"/>
        </w:rPr>
      </w:pPr>
      <w:r>
        <w:rPr>
          <w:color w:val="000000"/>
          <w:rtl/>
          <w:lang w:eastAsia="he-IL"/>
        </w:rPr>
        <w:t>כתובת</w:t>
      </w:r>
      <w:r>
        <w:rPr>
          <w:color w:val="000000"/>
          <w:rtl/>
          <w:lang w:eastAsia="he-IL"/>
        </w:rPr>
        <w:tab/>
      </w:r>
      <w:r>
        <w:rPr>
          <w:rFonts w:hint="cs"/>
          <w:color w:val="000000"/>
          <w:rtl/>
          <w:lang w:eastAsia="he-IL"/>
        </w:rPr>
        <w:tab/>
      </w:r>
      <w:r>
        <w:rPr>
          <w:rFonts w:hint="cs"/>
          <w:color w:val="000000"/>
          <w:rtl/>
          <w:lang w:eastAsia="he-IL"/>
        </w:rPr>
        <w:tab/>
      </w:r>
      <w:r>
        <w:rPr>
          <w:rFonts w:hint="cs"/>
          <w:color w:val="000000"/>
          <w:rtl/>
          <w:lang w:eastAsia="he-IL"/>
        </w:rPr>
        <w:tab/>
      </w:r>
      <w:r>
        <w:rPr>
          <w:color w:val="000000"/>
          <w:rtl/>
          <w:lang w:eastAsia="he-IL"/>
        </w:rPr>
        <w:t>טלפון</w:t>
      </w:r>
    </w:p>
    <w:p w14:paraId="0AA162CE" w14:textId="77777777" w:rsidR="00186BF3" w:rsidRDefault="00CE7DB2">
      <w:pPr>
        <w:spacing w:after="0" w:line="240" w:lineRule="auto"/>
        <w:jc w:val="right"/>
        <w:rPr>
          <w:b/>
          <w:bCs/>
          <w:sz w:val="32"/>
          <w:szCs w:val="32"/>
        </w:rPr>
      </w:pPr>
      <w:r>
        <w:rPr>
          <w:rtl/>
        </w:rPr>
        <w:br w:type="page"/>
      </w:r>
    </w:p>
    <w:p w14:paraId="6C582C89" w14:textId="77777777" w:rsidR="00186BF3" w:rsidRDefault="00CE7DB2">
      <w:pPr>
        <w:spacing w:after="0" w:line="240" w:lineRule="auto"/>
        <w:jc w:val="center"/>
        <w:rPr>
          <w:b/>
          <w:bCs/>
          <w:sz w:val="32"/>
          <w:szCs w:val="32"/>
          <w:rtl/>
        </w:rPr>
      </w:pPr>
      <w:r>
        <w:rPr>
          <w:b/>
          <w:bCs/>
          <w:sz w:val="32"/>
          <w:szCs w:val="32"/>
          <w:rtl/>
        </w:rPr>
        <w:lastRenderedPageBreak/>
        <w:t>טופס ריכוז מסמכים למציע</w:t>
      </w:r>
    </w:p>
    <w:p w14:paraId="0DB16A5A" w14:textId="77777777" w:rsidR="00186BF3" w:rsidRDefault="00186BF3">
      <w:pPr>
        <w:spacing w:after="0" w:line="240" w:lineRule="auto"/>
        <w:jc w:val="center"/>
        <w:rPr>
          <w:b/>
          <w:bCs/>
          <w:sz w:val="32"/>
          <w:szCs w:val="32"/>
          <w:rtl/>
        </w:rPr>
      </w:pPr>
    </w:p>
    <w:tbl>
      <w:tblPr>
        <w:bidiVisual/>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16"/>
        <w:gridCol w:w="1202"/>
        <w:gridCol w:w="1488"/>
      </w:tblGrid>
      <w:tr w:rsidR="00186BF3" w14:paraId="3666D3FD" w14:textId="77777777">
        <w:trPr>
          <w:trHeight w:hRule="exact" w:val="340"/>
          <w:jc w:val="center"/>
        </w:trPr>
        <w:tc>
          <w:tcPr>
            <w:tcW w:w="7516" w:type="dxa"/>
            <w:vAlign w:val="center"/>
          </w:tcPr>
          <w:p w14:paraId="6A49A56E" w14:textId="77777777" w:rsidR="00186BF3" w:rsidRDefault="00CE7DB2">
            <w:pPr>
              <w:keepLines/>
              <w:widowControl w:val="0"/>
              <w:spacing w:after="0" w:line="240" w:lineRule="auto"/>
              <w:rPr>
                <w:b/>
                <w:bCs/>
                <w:u w:val="single"/>
                <w:rtl/>
              </w:rPr>
            </w:pPr>
            <w:r>
              <w:rPr>
                <w:rFonts w:hint="cs"/>
                <w:b/>
                <w:bCs/>
                <w:u w:val="single"/>
                <w:rtl/>
              </w:rPr>
              <w:t>תיאור</w:t>
            </w:r>
          </w:p>
        </w:tc>
        <w:tc>
          <w:tcPr>
            <w:tcW w:w="1202" w:type="dxa"/>
            <w:vAlign w:val="center"/>
          </w:tcPr>
          <w:p w14:paraId="265C69A5" w14:textId="77777777" w:rsidR="00186BF3" w:rsidRDefault="00CE7DB2">
            <w:pPr>
              <w:keepLines/>
              <w:widowControl w:val="0"/>
              <w:spacing w:after="0" w:line="240" w:lineRule="auto"/>
              <w:rPr>
                <w:b/>
                <w:bCs/>
                <w:u w:val="single"/>
                <w:rtl/>
              </w:rPr>
            </w:pPr>
            <w:r>
              <w:rPr>
                <w:rFonts w:hint="cs"/>
                <w:b/>
                <w:bCs/>
                <w:u w:val="single"/>
                <w:rtl/>
              </w:rPr>
              <w:t>יש</w:t>
            </w:r>
          </w:p>
        </w:tc>
        <w:tc>
          <w:tcPr>
            <w:tcW w:w="1488" w:type="dxa"/>
            <w:vAlign w:val="center"/>
          </w:tcPr>
          <w:p w14:paraId="424D9C02" w14:textId="77777777" w:rsidR="00186BF3" w:rsidRDefault="00CE7DB2">
            <w:pPr>
              <w:keepLines/>
              <w:widowControl w:val="0"/>
              <w:spacing w:after="0" w:line="240" w:lineRule="auto"/>
              <w:rPr>
                <w:b/>
                <w:bCs/>
                <w:u w:val="single"/>
                <w:rtl/>
              </w:rPr>
            </w:pPr>
            <w:r>
              <w:rPr>
                <w:rFonts w:hint="cs"/>
                <w:b/>
                <w:bCs/>
                <w:u w:val="single"/>
                <w:rtl/>
              </w:rPr>
              <w:t>אין</w:t>
            </w:r>
          </w:p>
        </w:tc>
      </w:tr>
      <w:tr w:rsidR="00186BF3" w14:paraId="198E8A17" w14:textId="77777777">
        <w:trPr>
          <w:trHeight w:hRule="exact" w:val="340"/>
          <w:jc w:val="center"/>
        </w:trPr>
        <w:tc>
          <w:tcPr>
            <w:tcW w:w="7516" w:type="dxa"/>
            <w:vAlign w:val="center"/>
          </w:tcPr>
          <w:p w14:paraId="21DF73E5" w14:textId="77777777" w:rsidR="00186BF3" w:rsidRDefault="00CE7DB2">
            <w:pPr>
              <w:keepLines/>
              <w:widowControl w:val="0"/>
              <w:spacing w:after="0" w:line="240" w:lineRule="auto"/>
              <w:rPr>
                <w:b/>
                <w:bCs/>
                <w:u w:val="single"/>
                <w:rtl/>
              </w:rPr>
            </w:pPr>
            <w:r>
              <w:rPr>
                <w:rFonts w:hint="cs"/>
                <w:b/>
                <w:bCs/>
                <w:u w:val="single"/>
                <w:rtl/>
              </w:rPr>
              <w:t>מסמכים לפרק א' - תנאי המכרז</w:t>
            </w:r>
          </w:p>
        </w:tc>
        <w:tc>
          <w:tcPr>
            <w:tcW w:w="1202" w:type="dxa"/>
            <w:vAlign w:val="center"/>
          </w:tcPr>
          <w:p w14:paraId="146DC9A6" w14:textId="77777777" w:rsidR="00186BF3" w:rsidRDefault="00186BF3">
            <w:pPr>
              <w:keepLines/>
              <w:widowControl w:val="0"/>
              <w:spacing w:after="0" w:line="240" w:lineRule="auto"/>
              <w:rPr>
                <w:rtl/>
              </w:rPr>
            </w:pPr>
          </w:p>
        </w:tc>
        <w:tc>
          <w:tcPr>
            <w:tcW w:w="1488" w:type="dxa"/>
            <w:vAlign w:val="center"/>
          </w:tcPr>
          <w:p w14:paraId="52DD9449" w14:textId="77777777" w:rsidR="00186BF3" w:rsidRDefault="00186BF3">
            <w:pPr>
              <w:keepLines/>
              <w:widowControl w:val="0"/>
              <w:spacing w:after="0" w:line="240" w:lineRule="auto"/>
              <w:rPr>
                <w:rtl/>
              </w:rPr>
            </w:pPr>
          </w:p>
        </w:tc>
      </w:tr>
      <w:tr w:rsidR="00186BF3" w14:paraId="78AD97C5" w14:textId="77777777">
        <w:trPr>
          <w:trHeight w:hRule="exact" w:val="510"/>
          <w:jc w:val="center"/>
        </w:trPr>
        <w:tc>
          <w:tcPr>
            <w:tcW w:w="7516" w:type="dxa"/>
            <w:vAlign w:val="center"/>
          </w:tcPr>
          <w:p w14:paraId="0C545878" w14:textId="77777777" w:rsidR="00186BF3" w:rsidRDefault="00CE7DB2">
            <w:pPr>
              <w:keepLines/>
              <w:widowControl w:val="0"/>
              <w:spacing w:after="0" w:line="240" w:lineRule="auto"/>
              <w:ind w:left="848" w:hanging="848"/>
              <w:rPr>
                <w:rtl/>
              </w:rPr>
            </w:pPr>
            <w:r>
              <w:rPr>
                <w:rtl/>
              </w:rPr>
              <w:t>נספח 1'</w:t>
            </w:r>
            <w:r>
              <w:rPr>
                <w:rtl/>
              </w:rPr>
              <w:tab/>
            </w:r>
            <w:r>
              <w:rPr>
                <w:rFonts w:hint="cs"/>
                <w:rtl/>
              </w:rPr>
              <w:t xml:space="preserve"> </w:t>
            </w:r>
            <w:r>
              <w:rPr>
                <w:rtl/>
              </w:rPr>
              <w:t>הצהרת משתתף במכרז</w:t>
            </w:r>
            <w:r>
              <w:rPr>
                <w:rtl/>
              </w:rPr>
              <w:tab/>
            </w:r>
            <w:r>
              <w:rPr>
                <w:rFonts w:hint="cs"/>
                <w:b/>
                <w:bCs/>
                <w:rtl/>
              </w:rPr>
              <w:tab/>
            </w:r>
          </w:p>
        </w:tc>
        <w:tc>
          <w:tcPr>
            <w:tcW w:w="1202" w:type="dxa"/>
            <w:vAlign w:val="center"/>
          </w:tcPr>
          <w:p w14:paraId="1AD2AB58" w14:textId="77777777" w:rsidR="00186BF3" w:rsidRDefault="00186BF3">
            <w:pPr>
              <w:keepLines/>
              <w:widowControl w:val="0"/>
              <w:spacing w:after="0" w:line="240" w:lineRule="auto"/>
              <w:rPr>
                <w:rtl/>
              </w:rPr>
            </w:pPr>
          </w:p>
        </w:tc>
        <w:tc>
          <w:tcPr>
            <w:tcW w:w="1488" w:type="dxa"/>
            <w:vAlign w:val="center"/>
          </w:tcPr>
          <w:p w14:paraId="1F0407D7" w14:textId="77777777" w:rsidR="00186BF3" w:rsidRDefault="00186BF3">
            <w:pPr>
              <w:keepLines/>
              <w:widowControl w:val="0"/>
              <w:spacing w:after="0" w:line="240" w:lineRule="auto"/>
              <w:rPr>
                <w:rtl/>
              </w:rPr>
            </w:pPr>
          </w:p>
        </w:tc>
      </w:tr>
      <w:tr w:rsidR="00186BF3" w14:paraId="6C632BB2" w14:textId="77777777">
        <w:trPr>
          <w:trHeight w:hRule="exact" w:val="510"/>
          <w:jc w:val="center"/>
        </w:trPr>
        <w:tc>
          <w:tcPr>
            <w:tcW w:w="7516" w:type="dxa"/>
            <w:vAlign w:val="center"/>
          </w:tcPr>
          <w:p w14:paraId="36A46A83" w14:textId="77777777" w:rsidR="00186BF3" w:rsidRDefault="00CE7DB2">
            <w:pPr>
              <w:keepLines/>
              <w:widowControl w:val="0"/>
              <w:spacing w:after="0" w:line="240" w:lineRule="auto"/>
              <w:ind w:left="848" w:hanging="848"/>
              <w:rPr>
                <w:rtl/>
              </w:rPr>
            </w:pPr>
            <w:r>
              <w:rPr>
                <w:rFonts w:hint="cs"/>
                <w:rtl/>
              </w:rPr>
              <w:t xml:space="preserve">נספח 2'    ערבות הצעה למכרז </w:t>
            </w:r>
          </w:p>
        </w:tc>
        <w:tc>
          <w:tcPr>
            <w:tcW w:w="1202" w:type="dxa"/>
            <w:vAlign w:val="center"/>
          </w:tcPr>
          <w:p w14:paraId="5C96E680" w14:textId="77777777" w:rsidR="00186BF3" w:rsidRDefault="00186BF3">
            <w:pPr>
              <w:keepLines/>
              <w:widowControl w:val="0"/>
              <w:spacing w:after="0" w:line="240" w:lineRule="auto"/>
              <w:rPr>
                <w:rtl/>
              </w:rPr>
            </w:pPr>
          </w:p>
        </w:tc>
        <w:tc>
          <w:tcPr>
            <w:tcW w:w="1488" w:type="dxa"/>
            <w:vAlign w:val="center"/>
          </w:tcPr>
          <w:p w14:paraId="24159E35" w14:textId="77777777" w:rsidR="00186BF3" w:rsidRDefault="00186BF3">
            <w:pPr>
              <w:keepLines/>
              <w:widowControl w:val="0"/>
              <w:spacing w:after="0" w:line="240" w:lineRule="auto"/>
              <w:rPr>
                <w:rtl/>
              </w:rPr>
            </w:pPr>
          </w:p>
        </w:tc>
      </w:tr>
      <w:tr w:rsidR="00186BF3" w14:paraId="2D63D75E" w14:textId="77777777">
        <w:trPr>
          <w:trHeight w:hRule="exact" w:val="510"/>
          <w:jc w:val="center"/>
        </w:trPr>
        <w:tc>
          <w:tcPr>
            <w:tcW w:w="7516" w:type="dxa"/>
            <w:vAlign w:val="center"/>
          </w:tcPr>
          <w:p w14:paraId="339040B4" w14:textId="77777777" w:rsidR="00186BF3" w:rsidRDefault="00CE7DB2">
            <w:pPr>
              <w:keepLines/>
              <w:widowControl w:val="0"/>
              <w:spacing w:after="0" w:line="240" w:lineRule="auto"/>
              <w:rPr>
                <w:sz w:val="40"/>
                <w:szCs w:val="40"/>
                <w:vertAlign w:val="subscript"/>
                <w:rtl/>
              </w:rPr>
            </w:pPr>
            <w:r>
              <w:rPr>
                <w:sz w:val="40"/>
                <w:szCs w:val="40"/>
                <w:vertAlign w:val="subscript"/>
                <w:rtl/>
              </w:rPr>
              <w:t>נספח</w:t>
            </w:r>
            <w:r>
              <w:rPr>
                <w:rFonts w:hint="cs"/>
                <w:sz w:val="40"/>
                <w:szCs w:val="40"/>
                <w:vertAlign w:val="subscript"/>
                <w:rtl/>
              </w:rPr>
              <w:t xml:space="preserve"> 3'   אישור היקף פעילות</w:t>
            </w:r>
          </w:p>
          <w:p w14:paraId="400F08BD" w14:textId="77777777" w:rsidR="00186BF3" w:rsidRDefault="00186BF3">
            <w:pPr>
              <w:keepLines/>
              <w:widowControl w:val="0"/>
              <w:spacing w:after="0" w:line="240" w:lineRule="auto"/>
              <w:ind w:left="848" w:hanging="848"/>
              <w:rPr>
                <w:rtl/>
              </w:rPr>
            </w:pPr>
          </w:p>
        </w:tc>
        <w:tc>
          <w:tcPr>
            <w:tcW w:w="1202" w:type="dxa"/>
            <w:vAlign w:val="center"/>
          </w:tcPr>
          <w:p w14:paraId="1BCF2237" w14:textId="77777777" w:rsidR="00186BF3" w:rsidRDefault="00186BF3">
            <w:pPr>
              <w:keepLines/>
              <w:widowControl w:val="0"/>
              <w:spacing w:after="0" w:line="240" w:lineRule="auto"/>
              <w:rPr>
                <w:rtl/>
              </w:rPr>
            </w:pPr>
          </w:p>
        </w:tc>
        <w:tc>
          <w:tcPr>
            <w:tcW w:w="1488" w:type="dxa"/>
            <w:vAlign w:val="center"/>
          </w:tcPr>
          <w:p w14:paraId="74604C81" w14:textId="77777777" w:rsidR="00186BF3" w:rsidRDefault="00186BF3">
            <w:pPr>
              <w:keepLines/>
              <w:widowControl w:val="0"/>
              <w:spacing w:after="0" w:line="240" w:lineRule="auto"/>
              <w:rPr>
                <w:rtl/>
              </w:rPr>
            </w:pPr>
          </w:p>
        </w:tc>
      </w:tr>
      <w:tr w:rsidR="00186BF3" w14:paraId="7174F8D5" w14:textId="77777777">
        <w:trPr>
          <w:trHeight w:hRule="exact" w:val="510"/>
          <w:jc w:val="center"/>
        </w:trPr>
        <w:tc>
          <w:tcPr>
            <w:tcW w:w="7516" w:type="dxa"/>
            <w:vAlign w:val="center"/>
          </w:tcPr>
          <w:p w14:paraId="6A49F734" w14:textId="77777777" w:rsidR="00186BF3" w:rsidRDefault="00CE7DB2">
            <w:pPr>
              <w:keepLines/>
              <w:widowControl w:val="0"/>
              <w:spacing w:after="0" w:line="240" w:lineRule="auto"/>
              <w:rPr>
                <w:sz w:val="40"/>
                <w:szCs w:val="40"/>
                <w:vertAlign w:val="subscript"/>
                <w:rtl/>
              </w:rPr>
            </w:pPr>
            <w:r>
              <w:rPr>
                <w:sz w:val="40"/>
                <w:szCs w:val="40"/>
                <w:vertAlign w:val="subscript"/>
                <w:rtl/>
              </w:rPr>
              <w:t>נספ</w:t>
            </w:r>
            <w:r>
              <w:rPr>
                <w:rFonts w:hint="cs"/>
                <w:sz w:val="40"/>
                <w:szCs w:val="40"/>
                <w:vertAlign w:val="subscript"/>
                <w:rtl/>
              </w:rPr>
              <w:t xml:space="preserve">ח 4'   תצהיר בדבר </w:t>
            </w:r>
            <w:r>
              <w:rPr>
                <w:sz w:val="40"/>
                <w:szCs w:val="40"/>
                <w:vertAlign w:val="subscript"/>
                <w:rtl/>
              </w:rPr>
              <w:t>העדר קרבה והעדר ניגוד עניינים</w:t>
            </w:r>
          </w:p>
          <w:p w14:paraId="329D7FBA" w14:textId="77777777" w:rsidR="00186BF3" w:rsidRDefault="00186BF3">
            <w:pPr>
              <w:keepLines/>
              <w:widowControl w:val="0"/>
              <w:spacing w:after="0" w:line="240" w:lineRule="auto"/>
              <w:rPr>
                <w:rtl/>
              </w:rPr>
            </w:pPr>
          </w:p>
        </w:tc>
        <w:tc>
          <w:tcPr>
            <w:tcW w:w="1202" w:type="dxa"/>
            <w:vAlign w:val="center"/>
          </w:tcPr>
          <w:p w14:paraId="5F39C362" w14:textId="77777777" w:rsidR="00186BF3" w:rsidRDefault="00186BF3">
            <w:pPr>
              <w:keepLines/>
              <w:widowControl w:val="0"/>
              <w:spacing w:after="0" w:line="240" w:lineRule="auto"/>
              <w:rPr>
                <w:rtl/>
              </w:rPr>
            </w:pPr>
          </w:p>
        </w:tc>
        <w:tc>
          <w:tcPr>
            <w:tcW w:w="1488" w:type="dxa"/>
            <w:vAlign w:val="center"/>
          </w:tcPr>
          <w:p w14:paraId="46096503" w14:textId="77777777" w:rsidR="00186BF3" w:rsidRDefault="00186BF3">
            <w:pPr>
              <w:keepLines/>
              <w:widowControl w:val="0"/>
              <w:spacing w:after="0" w:line="240" w:lineRule="auto"/>
              <w:rPr>
                <w:rtl/>
              </w:rPr>
            </w:pPr>
          </w:p>
        </w:tc>
      </w:tr>
      <w:tr w:rsidR="00186BF3" w14:paraId="2258AD1C" w14:textId="77777777">
        <w:trPr>
          <w:trHeight w:hRule="exact" w:val="510"/>
          <w:jc w:val="center"/>
        </w:trPr>
        <w:tc>
          <w:tcPr>
            <w:tcW w:w="7516" w:type="dxa"/>
            <w:vAlign w:val="center"/>
          </w:tcPr>
          <w:p w14:paraId="2F7AEDEE" w14:textId="77777777" w:rsidR="00186BF3" w:rsidRDefault="00CE7DB2">
            <w:pPr>
              <w:keepLines/>
              <w:widowControl w:val="0"/>
              <w:spacing w:after="0" w:line="240" w:lineRule="auto"/>
              <w:rPr>
                <w:sz w:val="40"/>
                <w:szCs w:val="40"/>
                <w:vertAlign w:val="subscript"/>
                <w:rtl/>
              </w:rPr>
            </w:pPr>
            <w:r>
              <w:rPr>
                <w:sz w:val="40"/>
                <w:szCs w:val="40"/>
                <w:vertAlign w:val="subscript"/>
                <w:rtl/>
              </w:rPr>
              <w:t xml:space="preserve">נספח </w:t>
            </w:r>
            <w:r>
              <w:rPr>
                <w:rFonts w:hint="cs"/>
                <w:sz w:val="40"/>
                <w:szCs w:val="40"/>
                <w:vertAlign w:val="subscript"/>
                <w:rtl/>
              </w:rPr>
              <w:t xml:space="preserve">5'  </w:t>
            </w:r>
            <w:r>
              <w:rPr>
                <w:sz w:val="40"/>
                <w:szCs w:val="40"/>
                <w:vertAlign w:val="subscript"/>
                <w:rtl/>
              </w:rPr>
              <w:t xml:space="preserve">נוסח </w:t>
            </w:r>
            <w:r>
              <w:rPr>
                <w:rFonts w:hint="cs"/>
                <w:sz w:val="40"/>
                <w:szCs w:val="40"/>
                <w:vertAlign w:val="subscript"/>
                <w:rtl/>
              </w:rPr>
              <w:t xml:space="preserve">המלצה לסוכן מוצע </w:t>
            </w:r>
            <w:r>
              <w:rPr>
                <w:rFonts w:hint="cs"/>
                <w:b/>
                <w:bCs/>
                <w:sz w:val="40"/>
                <w:szCs w:val="40"/>
                <w:vertAlign w:val="subscript"/>
                <w:rtl/>
              </w:rPr>
              <w:t>[תזכורת: יש לצרף לפחות 2 המלצות]</w:t>
            </w:r>
          </w:p>
          <w:p w14:paraId="1A068254" w14:textId="77777777" w:rsidR="00186BF3" w:rsidRDefault="00186BF3">
            <w:pPr>
              <w:keepLines/>
              <w:widowControl w:val="0"/>
              <w:spacing w:after="0" w:line="240" w:lineRule="auto"/>
              <w:rPr>
                <w:rtl/>
              </w:rPr>
            </w:pPr>
          </w:p>
        </w:tc>
        <w:tc>
          <w:tcPr>
            <w:tcW w:w="1202" w:type="dxa"/>
            <w:vAlign w:val="center"/>
          </w:tcPr>
          <w:p w14:paraId="06C29335" w14:textId="77777777" w:rsidR="00186BF3" w:rsidRDefault="00186BF3">
            <w:pPr>
              <w:keepLines/>
              <w:widowControl w:val="0"/>
              <w:spacing w:after="0" w:line="240" w:lineRule="auto"/>
              <w:rPr>
                <w:rtl/>
              </w:rPr>
            </w:pPr>
          </w:p>
        </w:tc>
        <w:tc>
          <w:tcPr>
            <w:tcW w:w="1488" w:type="dxa"/>
            <w:vAlign w:val="center"/>
          </w:tcPr>
          <w:p w14:paraId="7195FEB0" w14:textId="77777777" w:rsidR="00186BF3" w:rsidRDefault="00186BF3">
            <w:pPr>
              <w:keepLines/>
              <w:widowControl w:val="0"/>
              <w:spacing w:after="0" w:line="240" w:lineRule="auto"/>
              <w:rPr>
                <w:rtl/>
              </w:rPr>
            </w:pPr>
          </w:p>
        </w:tc>
      </w:tr>
      <w:tr w:rsidR="00186BF3" w14:paraId="21116281" w14:textId="77777777">
        <w:trPr>
          <w:trHeight w:hRule="exact" w:val="510"/>
          <w:jc w:val="center"/>
        </w:trPr>
        <w:tc>
          <w:tcPr>
            <w:tcW w:w="7516" w:type="dxa"/>
            <w:vAlign w:val="center"/>
          </w:tcPr>
          <w:p w14:paraId="3EF5D8B9" w14:textId="77777777" w:rsidR="00186BF3" w:rsidRDefault="00CE7DB2">
            <w:pPr>
              <w:keepLines/>
              <w:widowControl w:val="0"/>
              <w:spacing w:after="0" w:line="240" w:lineRule="auto"/>
              <w:rPr>
                <w:sz w:val="40"/>
                <w:szCs w:val="40"/>
                <w:vertAlign w:val="subscript"/>
                <w:rtl/>
              </w:rPr>
            </w:pPr>
            <w:r>
              <w:rPr>
                <w:sz w:val="40"/>
                <w:szCs w:val="40"/>
                <w:vertAlign w:val="subscript"/>
                <w:rtl/>
              </w:rPr>
              <w:t xml:space="preserve">נספח </w:t>
            </w:r>
            <w:r>
              <w:rPr>
                <w:rFonts w:hint="cs"/>
                <w:sz w:val="40"/>
                <w:szCs w:val="40"/>
                <w:vertAlign w:val="subscript"/>
                <w:rtl/>
              </w:rPr>
              <w:t>6'    אישור עו"ד'/ רו"ח בדבר אופן התאגדות המציע וסמכויותיו</w:t>
            </w:r>
          </w:p>
          <w:p w14:paraId="78880AF8" w14:textId="77777777" w:rsidR="00186BF3" w:rsidRDefault="00186BF3">
            <w:pPr>
              <w:keepLines/>
              <w:widowControl w:val="0"/>
              <w:spacing w:after="0" w:line="240" w:lineRule="auto"/>
              <w:rPr>
                <w:rtl/>
              </w:rPr>
            </w:pPr>
          </w:p>
        </w:tc>
        <w:tc>
          <w:tcPr>
            <w:tcW w:w="1202" w:type="dxa"/>
            <w:vAlign w:val="center"/>
          </w:tcPr>
          <w:p w14:paraId="1619BD2A" w14:textId="77777777" w:rsidR="00186BF3" w:rsidRDefault="00186BF3">
            <w:pPr>
              <w:keepLines/>
              <w:widowControl w:val="0"/>
              <w:spacing w:after="0" w:line="240" w:lineRule="auto"/>
              <w:rPr>
                <w:rtl/>
              </w:rPr>
            </w:pPr>
          </w:p>
        </w:tc>
        <w:tc>
          <w:tcPr>
            <w:tcW w:w="1488" w:type="dxa"/>
            <w:vAlign w:val="center"/>
          </w:tcPr>
          <w:p w14:paraId="747AAB7A" w14:textId="77777777" w:rsidR="00186BF3" w:rsidRDefault="00186BF3">
            <w:pPr>
              <w:keepLines/>
              <w:widowControl w:val="0"/>
              <w:spacing w:after="0" w:line="240" w:lineRule="auto"/>
              <w:rPr>
                <w:rtl/>
              </w:rPr>
            </w:pPr>
          </w:p>
        </w:tc>
      </w:tr>
      <w:tr w:rsidR="00186BF3" w14:paraId="27D85F60" w14:textId="77777777">
        <w:trPr>
          <w:trHeight w:hRule="exact" w:val="510"/>
          <w:jc w:val="center"/>
        </w:trPr>
        <w:tc>
          <w:tcPr>
            <w:tcW w:w="7516" w:type="dxa"/>
            <w:vAlign w:val="center"/>
          </w:tcPr>
          <w:p w14:paraId="32FCBA04" w14:textId="77777777" w:rsidR="00186BF3" w:rsidRDefault="00CE7DB2">
            <w:pPr>
              <w:keepLines/>
              <w:widowControl w:val="0"/>
              <w:spacing w:after="0" w:line="240" w:lineRule="auto"/>
              <w:rPr>
                <w:rtl/>
              </w:rPr>
            </w:pPr>
            <w:r>
              <w:rPr>
                <w:rFonts w:hint="cs"/>
                <w:rtl/>
              </w:rPr>
              <w:t>נספח 7'    טופס ריכוז מסמכים</w:t>
            </w:r>
          </w:p>
        </w:tc>
        <w:tc>
          <w:tcPr>
            <w:tcW w:w="1202" w:type="dxa"/>
            <w:vAlign w:val="center"/>
          </w:tcPr>
          <w:p w14:paraId="24790C6A" w14:textId="77777777" w:rsidR="00186BF3" w:rsidRDefault="00186BF3">
            <w:pPr>
              <w:keepLines/>
              <w:widowControl w:val="0"/>
              <w:spacing w:after="0" w:line="240" w:lineRule="auto"/>
              <w:rPr>
                <w:rtl/>
              </w:rPr>
            </w:pPr>
          </w:p>
        </w:tc>
        <w:tc>
          <w:tcPr>
            <w:tcW w:w="1488" w:type="dxa"/>
            <w:vAlign w:val="center"/>
          </w:tcPr>
          <w:p w14:paraId="52DDF3A2" w14:textId="77777777" w:rsidR="00186BF3" w:rsidRDefault="00186BF3">
            <w:pPr>
              <w:keepLines/>
              <w:widowControl w:val="0"/>
              <w:spacing w:after="0" w:line="240" w:lineRule="auto"/>
              <w:rPr>
                <w:rtl/>
              </w:rPr>
            </w:pPr>
          </w:p>
        </w:tc>
      </w:tr>
      <w:tr w:rsidR="00186BF3" w14:paraId="409BCB3E" w14:textId="77777777">
        <w:trPr>
          <w:trHeight w:hRule="exact" w:val="510"/>
          <w:jc w:val="center"/>
        </w:trPr>
        <w:tc>
          <w:tcPr>
            <w:tcW w:w="7516" w:type="dxa"/>
            <w:vAlign w:val="center"/>
          </w:tcPr>
          <w:p w14:paraId="32CFB154" w14:textId="77777777" w:rsidR="00186BF3" w:rsidRDefault="00CE7DB2">
            <w:pPr>
              <w:keepLines/>
              <w:widowControl w:val="0"/>
              <w:spacing w:after="0" w:line="240" w:lineRule="auto"/>
              <w:rPr>
                <w:rtl/>
              </w:rPr>
            </w:pPr>
            <w:r>
              <w:rPr>
                <w:rFonts w:hint="cs"/>
                <w:rtl/>
              </w:rPr>
              <w:t>נספח 8'   ריכוז סכומים ופרמיות</w:t>
            </w:r>
          </w:p>
        </w:tc>
        <w:tc>
          <w:tcPr>
            <w:tcW w:w="1202" w:type="dxa"/>
            <w:vAlign w:val="center"/>
          </w:tcPr>
          <w:p w14:paraId="64D2B9FB" w14:textId="77777777" w:rsidR="00186BF3" w:rsidRDefault="00186BF3">
            <w:pPr>
              <w:keepLines/>
              <w:widowControl w:val="0"/>
              <w:spacing w:after="0" w:line="240" w:lineRule="auto"/>
              <w:rPr>
                <w:rtl/>
              </w:rPr>
            </w:pPr>
          </w:p>
        </w:tc>
        <w:tc>
          <w:tcPr>
            <w:tcW w:w="1488" w:type="dxa"/>
            <w:vAlign w:val="center"/>
          </w:tcPr>
          <w:p w14:paraId="0335C38E" w14:textId="77777777" w:rsidR="00186BF3" w:rsidRDefault="00186BF3">
            <w:pPr>
              <w:keepLines/>
              <w:widowControl w:val="0"/>
              <w:spacing w:after="0" w:line="240" w:lineRule="auto"/>
              <w:rPr>
                <w:rtl/>
              </w:rPr>
            </w:pPr>
          </w:p>
        </w:tc>
      </w:tr>
      <w:tr w:rsidR="00186BF3" w14:paraId="3E53AB9E" w14:textId="77777777">
        <w:trPr>
          <w:trHeight w:hRule="exact" w:val="510"/>
          <w:jc w:val="center"/>
        </w:trPr>
        <w:tc>
          <w:tcPr>
            <w:tcW w:w="7516" w:type="dxa"/>
            <w:vAlign w:val="center"/>
          </w:tcPr>
          <w:p w14:paraId="33D0ED42" w14:textId="77777777" w:rsidR="00186BF3" w:rsidRDefault="00CE7DB2">
            <w:pPr>
              <w:keepLines/>
              <w:widowControl w:val="0"/>
              <w:spacing w:after="0" w:line="240" w:lineRule="auto"/>
              <w:rPr>
                <w:b/>
                <w:bCs/>
                <w:rtl/>
              </w:rPr>
            </w:pPr>
            <w:r>
              <w:rPr>
                <w:rFonts w:hint="cs"/>
                <w:b/>
                <w:bCs/>
                <w:rtl/>
              </w:rPr>
              <w:t>מסמכים לצורך הוכחת עמידה בתנאי סף (ככל שמוגש על ידי סוכן)</w:t>
            </w:r>
          </w:p>
        </w:tc>
        <w:tc>
          <w:tcPr>
            <w:tcW w:w="1202" w:type="dxa"/>
            <w:vAlign w:val="center"/>
          </w:tcPr>
          <w:p w14:paraId="712ABE63" w14:textId="77777777" w:rsidR="00186BF3" w:rsidRDefault="00186BF3">
            <w:pPr>
              <w:keepLines/>
              <w:widowControl w:val="0"/>
              <w:spacing w:after="0" w:line="240" w:lineRule="auto"/>
              <w:rPr>
                <w:rtl/>
              </w:rPr>
            </w:pPr>
          </w:p>
        </w:tc>
        <w:tc>
          <w:tcPr>
            <w:tcW w:w="1488" w:type="dxa"/>
            <w:vAlign w:val="center"/>
          </w:tcPr>
          <w:p w14:paraId="0FD6CBC3" w14:textId="77777777" w:rsidR="00186BF3" w:rsidRDefault="00186BF3">
            <w:pPr>
              <w:keepLines/>
              <w:widowControl w:val="0"/>
              <w:spacing w:after="0" w:line="240" w:lineRule="auto"/>
              <w:rPr>
                <w:rtl/>
              </w:rPr>
            </w:pPr>
          </w:p>
        </w:tc>
      </w:tr>
      <w:tr w:rsidR="00186BF3" w14:paraId="264816B2" w14:textId="77777777">
        <w:trPr>
          <w:trHeight w:hRule="exact" w:val="510"/>
          <w:jc w:val="center"/>
        </w:trPr>
        <w:tc>
          <w:tcPr>
            <w:tcW w:w="7516" w:type="dxa"/>
            <w:vAlign w:val="center"/>
          </w:tcPr>
          <w:p w14:paraId="2AEB9395" w14:textId="77777777" w:rsidR="00186BF3" w:rsidRDefault="00CE7DB2">
            <w:pPr>
              <w:keepLines/>
              <w:widowControl w:val="0"/>
              <w:spacing w:after="0" w:line="240" w:lineRule="auto"/>
              <w:rPr>
                <w:sz w:val="40"/>
                <w:szCs w:val="40"/>
                <w:vertAlign w:val="subscript"/>
              </w:rPr>
            </w:pPr>
            <w:r>
              <w:rPr>
                <w:rFonts w:hint="cs"/>
                <w:sz w:val="40"/>
                <w:szCs w:val="40"/>
                <w:vertAlign w:val="subscript"/>
                <w:rtl/>
              </w:rPr>
              <w:t>רישיון סוכן ביטוח מורשה בר תוקף בכל ענפי הביטוח הכלולים במכרז;</w:t>
            </w:r>
          </w:p>
          <w:p w14:paraId="2A898409" w14:textId="77777777" w:rsidR="00186BF3" w:rsidRDefault="00186BF3">
            <w:pPr>
              <w:keepLines/>
              <w:widowControl w:val="0"/>
              <w:spacing w:after="0" w:line="240" w:lineRule="auto"/>
              <w:rPr>
                <w:rtl/>
              </w:rPr>
            </w:pPr>
          </w:p>
        </w:tc>
        <w:tc>
          <w:tcPr>
            <w:tcW w:w="1202" w:type="dxa"/>
            <w:vAlign w:val="center"/>
          </w:tcPr>
          <w:p w14:paraId="789B1CFD" w14:textId="77777777" w:rsidR="00186BF3" w:rsidRDefault="00186BF3">
            <w:pPr>
              <w:keepLines/>
              <w:widowControl w:val="0"/>
              <w:spacing w:after="0" w:line="240" w:lineRule="auto"/>
              <w:rPr>
                <w:rtl/>
              </w:rPr>
            </w:pPr>
          </w:p>
        </w:tc>
        <w:tc>
          <w:tcPr>
            <w:tcW w:w="1488" w:type="dxa"/>
            <w:vAlign w:val="center"/>
          </w:tcPr>
          <w:p w14:paraId="71B4204D" w14:textId="77777777" w:rsidR="00186BF3" w:rsidRDefault="00186BF3">
            <w:pPr>
              <w:keepLines/>
              <w:widowControl w:val="0"/>
              <w:spacing w:after="0" w:line="240" w:lineRule="auto"/>
              <w:rPr>
                <w:rtl/>
              </w:rPr>
            </w:pPr>
          </w:p>
        </w:tc>
      </w:tr>
      <w:tr w:rsidR="00186BF3" w14:paraId="46486CB3" w14:textId="77777777">
        <w:trPr>
          <w:trHeight w:hRule="exact" w:val="20"/>
          <w:jc w:val="center"/>
        </w:trPr>
        <w:tc>
          <w:tcPr>
            <w:tcW w:w="7516" w:type="dxa"/>
            <w:vAlign w:val="center"/>
          </w:tcPr>
          <w:p w14:paraId="369B73B8" w14:textId="77777777" w:rsidR="00186BF3" w:rsidRDefault="00186BF3">
            <w:pPr>
              <w:keepLines/>
              <w:widowControl w:val="0"/>
              <w:spacing w:after="0" w:line="240" w:lineRule="auto"/>
              <w:rPr>
                <w:rtl/>
              </w:rPr>
            </w:pPr>
          </w:p>
        </w:tc>
        <w:tc>
          <w:tcPr>
            <w:tcW w:w="1202" w:type="dxa"/>
            <w:vAlign w:val="center"/>
          </w:tcPr>
          <w:p w14:paraId="04B33782" w14:textId="77777777" w:rsidR="00186BF3" w:rsidRDefault="00186BF3">
            <w:pPr>
              <w:keepLines/>
              <w:widowControl w:val="0"/>
              <w:spacing w:after="0" w:line="240" w:lineRule="auto"/>
              <w:rPr>
                <w:rtl/>
              </w:rPr>
            </w:pPr>
          </w:p>
        </w:tc>
        <w:tc>
          <w:tcPr>
            <w:tcW w:w="1488" w:type="dxa"/>
            <w:vAlign w:val="center"/>
          </w:tcPr>
          <w:p w14:paraId="6A652BA6" w14:textId="77777777" w:rsidR="00186BF3" w:rsidRDefault="00186BF3">
            <w:pPr>
              <w:keepLines/>
              <w:widowControl w:val="0"/>
              <w:spacing w:after="0" w:line="240" w:lineRule="auto"/>
              <w:rPr>
                <w:rtl/>
              </w:rPr>
            </w:pPr>
          </w:p>
        </w:tc>
      </w:tr>
      <w:tr w:rsidR="00186BF3" w14:paraId="5C35DED7" w14:textId="77777777">
        <w:trPr>
          <w:trHeight w:hRule="exact" w:val="567"/>
          <w:jc w:val="center"/>
        </w:trPr>
        <w:tc>
          <w:tcPr>
            <w:tcW w:w="7516" w:type="dxa"/>
            <w:vAlign w:val="center"/>
          </w:tcPr>
          <w:p w14:paraId="637EF05B" w14:textId="77777777" w:rsidR="00186BF3" w:rsidRDefault="00CE7DB2" w:rsidP="009B1795">
            <w:pPr>
              <w:keepLines/>
              <w:widowControl w:val="0"/>
              <w:spacing w:after="0" w:line="240" w:lineRule="auto"/>
            </w:pPr>
            <w:r>
              <w:rPr>
                <w:rFonts w:hint="cs"/>
                <w:rtl/>
              </w:rPr>
              <w:t xml:space="preserve">אסמכתאות כי הסוכן בעל תיק ביטוח בהיקף של פרמיות בביטוח אלמנטרי של 5 מיליון </w:t>
            </w:r>
            <w:r w:rsidR="009960D1">
              <w:rPr>
                <w:rFonts w:hint="cs"/>
                <w:rtl/>
              </w:rPr>
              <w:t>ש</w:t>
            </w:r>
            <w:r w:rsidR="009960D1">
              <w:rPr>
                <w:rtl/>
              </w:rPr>
              <w:t>"</w:t>
            </w:r>
            <w:r w:rsidR="009960D1">
              <w:rPr>
                <w:rFonts w:hint="cs"/>
                <w:rtl/>
              </w:rPr>
              <w:t>ח</w:t>
            </w:r>
            <w:r>
              <w:rPr>
                <w:rFonts w:hint="cs"/>
                <w:rtl/>
              </w:rPr>
              <w:t xml:space="preserve"> לפחות בתקופת </w:t>
            </w:r>
            <w:r w:rsidR="009B1795">
              <w:rPr>
                <w:rFonts w:hint="cs"/>
                <w:rtl/>
              </w:rPr>
              <w:t>24</w:t>
            </w:r>
            <w:r>
              <w:rPr>
                <w:rFonts w:hint="cs"/>
                <w:rtl/>
              </w:rPr>
              <w:t xml:space="preserve"> החודשים שקדמו להצעה. </w:t>
            </w:r>
          </w:p>
          <w:p w14:paraId="17D7D164" w14:textId="77777777" w:rsidR="00186BF3" w:rsidRDefault="00186BF3">
            <w:pPr>
              <w:keepLines/>
              <w:widowControl w:val="0"/>
              <w:spacing w:after="0" w:line="240" w:lineRule="auto"/>
              <w:rPr>
                <w:rtl/>
              </w:rPr>
            </w:pPr>
          </w:p>
        </w:tc>
        <w:tc>
          <w:tcPr>
            <w:tcW w:w="1202" w:type="dxa"/>
            <w:vAlign w:val="center"/>
          </w:tcPr>
          <w:p w14:paraId="4D88A63F" w14:textId="77777777" w:rsidR="00186BF3" w:rsidRDefault="00186BF3">
            <w:pPr>
              <w:keepLines/>
              <w:widowControl w:val="0"/>
              <w:spacing w:after="0" w:line="240" w:lineRule="auto"/>
              <w:rPr>
                <w:rtl/>
              </w:rPr>
            </w:pPr>
          </w:p>
        </w:tc>
        <w:tc>
          <w:tcPr>
            <w:tcW w:w="1488" w:type="dxa"/>
            <w:vAlign w:val="center"/>
          </w:tcPr>
          <w:p w14:paraId="0E5E8C37" w14:textId="77777777" w:rsidR="00186BF3" w:rsidRDefault="00186BF3">
            <w:pPr>
              <w:keepLines/>
              <w:widowControl w:val="0"/>
              <w:spacing w:after="0" w:line="240" w:lineRule="auto"/>
              <w:rPr>
                <w:rtl/>
              </w:rPr>
            </w:pPr>
          </w:p>
        </w:tc>
      </w:tr>
      <w:tr w:rsidR="00186BF3" w14:paraId="353FB8B1" w14:textId="77777777">
        <w:trPr>
          <w:trHeight w:hRule="exact" w:val="567"/>
          <w:jc w:val="center"/>
        </w:trPr>
        <w:tc>
          <w:tcPr>
            <w:tcW w:w="7516" w:type="dxa"/>
            <w:vAlign w:val="center"/>
          </w:tcPr>
          <w:p w14:paraId="19B2B52D" w14:textId="77777777" w:rsidR="00186BF3" w:rsidRDefault="00CE7DB2">
            <w:pPr>
              <w:keepLines/>
              <w:widowControl w:val="0"/>
              <w:spacing w:after="0" w:line="240" w:lineRule="auto"/>
            </w:pPr>
            <w:r>
              <w:rPr>
                <w:rFonts w:hint="cs"/>
                <w:rtl/>
              </w:rPr>
              <w:t xml:space="preserve">אישור מאת החברה המבטחת כי הסוכן מורשה לייצגה וכי החברה מסכימה לכל התנאים המוצעים. </w:t>
            </w:r>
          </w:p>
          <w:p w14:paraId="77DD355E" w14:textId="77777777" w:rsidR="00186BF3" w:rsidRDefault="00186BF3">
            <w:pPr>
              <w:keepLines/>
              <w:widowControl w:val="0"/>
              <w:spacing w:after="0" w:line="240" w:lineRule="auto"/>
              <w:rPr>
                <w:rtl/>
              </w:rPr>
            </w:pPr>
          </w:p>
        </w:tc>
        <w:tc>
          <w:tcPr>
            <w:tcW w:w="1202" w:type="dxa"/>
            <w:vAlign w:val="center"/>
          </w:tcPr>
          <w:p w14:paraId="7C5555EC" w14:textId="77777777" w:rsidR="00186BF3" w:rsidRDefault="00186BF3">
            <w:pPr>
              <w:keepLines/>
              <w:widowControl w:val="0"/>
              <w:spacing w:after="0" w:line="240" w:lineRule="auto"/>
              <w:rPr>
                <w:rtl/>
              </w:rPr>
            </w:pPr>
          </w:p>
        </w:tc>
        <w:tc>
          <w:tcPr>
            <w:tcW w:w="1488" w:type="dxa"/>
            <w:vAlign w:val="center"/>
          </w:tcPr>
          <w:p w14:paraId="70CE4BD2" w14:textId="77777777" w:rsidR="00186BF3" w:rsidRDefault="00186BF3">
            <w:pPr>
              <w:keepLines/>
              <w:widowControl w:val="0"/>
              <w:spacing w:after="0" w:line="240" w:lineRule="auto"/>
              <w:rPr>
                <w:rtl/>
              </w:rPr>
            </w:pPr>
          </w:p>
        </w:tc>
      </w:tr>
      <w:tr w:rsidR="00186BF3" w14:paraId="284694C0" w14:textId="77777777">
        <w:trPr>
          <w:trHeight w:hRule="exact" w:val="567"/>
          <w:jc w:val="center"/>
        </w:trPr>
        <w:tc>
          <w:tcPr>
            <w:tcW w:w="7516" w:type="dxa"/>
            <w:vAlign w:val="center"/>
          </w:tcPr>
          <w:p w14:paraId="689D2C73" w14:textId="77777777" w:rsidR="00186BF3" w:rsidRDefault="00CE7DB2">
            <w:pPr>
              <w:keepLines/>
              <w:widowControl w:val="0"/>
              <w:spacing w:after="0" w:line="240" w:lineRule="auto"/>
              <w:rPr>
                <w:rtl/>
              </w:rPr>
            </w:pPr>
            <w:r>
              <w:rPr>
                <w:rFonts w:hint="cs"/>
                <w:rtl/>
              </w:rPr>
              <w:t>צילום נאמן למקור של רישיון סוכן ביטוח מורשה בר תוקף בכל ענפי הביטוח הכלולים במכרז.</w:t>
            </w:r>
          </w:p>
        </w:tc>
        <w:tc>
          <w:tcPr>
            <w:tcW w:w="1202" w:type="dxa"/>
            <w:vAlign w:val="center"/>
          </w:tcPr>
          <w:p w14:paraId="70BF22EC" w14:textId="77777777" w:rsidR="00186BF3" w:rsidRDefault="00186BF3">
            <w:pPr>
              <w:keepLines/>
              <w:widowControl w:val="0"/>
              <w:spacing w:after="0" w:line="240" w:lineRule="auto"/>
              <w:rPr>
                <w:rtl/>
              </w:rPr>
            </w:pPr>
          </w:p>
        </w:tc>
        <w:tc>
          <w:tcPr>
            <w:tcW w:w="1488" w:type="dxa"/>
            <w:vAlign w:val="center"/>
          </w:tcPr>
          <w:p w14:paraId="6FABAE32" w14:textId="77777777" w:rsidR="00186BF3" w:rsidRDefault="00186BF3">
            <w:pPr>
              <w:keepLines/>
              <w:widowControl w:val="0"/>
              <w:spacing w:after="0" w:line="240" w:lineRule="auto"/>
              <w:rPr>
                <w:rtl/>
              </w:rPr>
            </w:pPr>
          </w:p>
        </w:tc>
      </w:tr>
      <w:tr w:rsidR="00186BF3" w14:paraId="1588ABEE" w14:textId="77777777">
        <w:trPr>
          <w:trHeight w:hRule="exact" w:val="567"/>
          <w:jc w:val="center"/>
        </w:trPr>
        <w:tc>
          <w:tcPr>
            <w:tcW w:w="7516" w:type="dxa"/>
            <w:vAlign w:val="center"/>
          </w:tcPr>
          <w:p w14:paraId="36C54279" w14:textId="77777777" w:rsidR="00186BF3" w:rsidRDefault="00186BF3">
            <w:pPr>
              <w:keepLines/>
              <w:widowControl w:val="0"/>
              <w:spacing w:after="0" w:line="240" w:lineRule="auto"/>
              <w:rPr>
                <w:rtl/>
              </w:rPr>
            </w:pPr>
          </w:p>
        </w:tc>
        <w:tc>
          <w:tcPr>
            <w:tcW w:w="1202" w:type="dxa"/>
            <w:vAlign w:val="center"/>
          </w:tcPr>
          <w:p w14:paraId="4893E2B0" w14:textId="77777777" w:rsidR="00186BF3" w:rsidRDefault="00186BF3">
            <w:pPr>
              <w:keepLines/>
              <w:widowControl w:val="0"/>
              <w:spacing w:after="0" w:line="240" w:lineRule="auto"/>
              <w:rPr>
                <w:rtl/>
              </w:rPr>
            </w:pPr>
          </w:p>
        </w:tc>
        <w:tc>
          <w:tcPr>
            <w:tcW w:w="1488" w:type="dxa"/>
            <w:vAlign w:val="center"/>
          </w:tcPr>
          <w:p w14:paraId="6C6C65C2" w14:textId="77777777" w:rsidR="00186BF3" w:rsidRDefault="00186BF3">
            <w:pPr>
              <w:keepLines/>
              <w:widowControl w:val="0"/>
              <w:spacing w:after="0" w:line="240" w:lineRule="auto"/>
              <w:rPr>
                <w:rtl/>
              </w:rPr>
            </w:pPr>
          </w:p>
        </w:tc>
      </w:tr>
      <w:tr w:rsidR="00186BF3" w14:paraId="29E50230" w14:textId="77777777">
        <w:trPr>
          <w:trHeight w:val="558"/>
          <w:jc w:val="center"/>
        </w:trPr>
        <w:tc>
          <w:tcPr>
            <w:tcW w:w="7516" w:type="dxa"/>
            <w:vAlign w:val="center"/>
          </w:tcPr>
          <w:p w14:paraId="37388508" w14:textId="77777777" w:rsidR="00186BF3" w:rsidRDefault="00CE7DB2">
            <w:pPr>
              <w:keepLines/>
              <w:widowControl w:val="0"/>
              <w:spacing w:after="0" w:line="240" w:lineRule="auto"/>
              <w:rPr>
                <w:b/>
                <w:bCs/>
                <w:rtl/>
              </w:rPr>
            </w:pPr>
            <w:r>
              <w:br w:type="page"/>
            </w:r>
            <w:r>
              <w:br w:type="page"/>
            </w:r>
            <w:r>
              <w:br w:type="page"/>
            </w:r>
            <w:r>
              <w:rPr>
                <w:rFonts w:hint="cs"/>
                <w:b/>
                <w:bCs/>
                <w:rtl/>
              </w:rPr>
              <w:t xml:space="preserve"> מסמכים נוספים להצעה </w:t>
            </w:r>
          </w:p>
        </w:tc>
        <w:tc>
          <w:tcPr>
            <w:tcW w:w="1202" w:type="dxa"/>
            <w:vAlign w:val="center"/>
          </w:tcPr>
          <w:p w14:paraId="0E5446E5" w14:textId="77777777" w:rsidR="00186BF3" w:rsidRDefault="00CE7DB2">
            <w:pPr>
              <w:keepLines/>
              <w:widowControl w:val="0"/>
              <w:spacing w:after="0" w:line="240" w:lineRule="auto"/>
              <w:rPr>
                <w:rtl/>
              </w:rPr>
            </w:pPr>
            <w:r>
              <w:rPr>
                <w:rFonts w:hint="cs"/>
                <w:b/>
                <w:bCs/>
                <w:u w:val="single"/>
                <w:rtl/>
              </w:rPr>
              <w:t>יש</w:t>
            </w:r>
          </w:p>
        </w:tc>
        <w:tc>
          <w:tcPr>
            <w:tcW w:w="1488" w:type="dxa"/>
            <w:vAlign w:val="center"/>
          </w:tcPr>
          <w:p w14:paraId="52308181" w14:textId="77777777" w:rsidR="00186BF3" w:rsidRDefault="00CE7DB2">
            <w:pPr>
              <w:keepLines/>
              <w:widowControl w:val="0"/>
              <w:spacing w:after="0" w:line="240" w:lineRule="auto"/>
              <w:rPr>
                <w:rtl/>
              </w:rPr>
            </w:pPr>
            <w:r>
              <w:rPr>
                <w:rFonts w:hint="cs"/>
                <w:b/>
                <w:bCs/>
                <w:u w:val="single"/>
                <w:rtl/>
              </w:rPr>
              <w:t>אין</w:t>
            </w:r>
          </w:p>
        </w:tc>
      </w:tr>
      <w:tr w:rsidR="00186BF3" w14:paraId="62BD70C9" w14:textId="77777777">
        <w:trPr>
          <w:trHeight w:val="567"/>
          <w:jc w:val="center"/>
        </w:trPr>
        <w:tc>
          <w:tcPr>
            <w:tcW w:w="7516" w:type="dxa"/>
            <w:vAlign w:val="center"/>
          </w:tcPr>
          <w:p w14:paraId="5191BA7C" w14:textId="77777777" w:rsidR="00186BF3" w:rsidRDefault="00CE7DB2">
            <w:pPr>
              <w:spacing w:after="0" w:line="240" w:lineRule="auto"/>
              <w:rPr>
                <w:rtl/>
              </w:rPr>
            </w:pPr>
            <w:r>
              <w:rPr>
                <w:rFonts w:hint="cs"/>
                <w:rtl/>
              </w:rPr>
              <w:t>אישור עוסק מורשה לצורך מע"מ</w:t>
            </w:r>
          </w:p>
        </w:tc>
        <w:tc>
          <w:tcPr>
            <w:tcW w:w="1202" w:type="dxa"/>
            <w:vAlign w:val="center"/>
          </w:tcPr>
          <w:p w14:paraId="5EAC1916" w14:textId="77777777" w:rsidR="00186BF3" w:rsidRDefault="00186BF3">
            <w:pPr>
              <w:keepLines/>
              <w:widowControl w:val="0"/>
              <w:spacing w:after="0" w:line="240" w:lineRule="auto"/>
              <w:rPr>
                <w:rtl/>
              </w:rPr>
            </w:pPr>
          </w:p>
        </w:tc>
        <w:tc>
          <w:tcPr>
            <w:tcW w:w="1488" w:type="dxa"/>
            <w:vAlign w:val="center"/>
          </w:tcPr>
          <w:p w14:paraId="0B4B4C5E" w14:textId="77777777" w:rsidR="00186BF3" w:rsidRDefault="00186BF3">
            <w:pPr>
              <w:keepLines/>
              <w:widowControl w:val="0"/>
              <w:spacing w:after="0" w:line="240" w:lineRule="auto"/>
              <w:rPr>
                <w:rtl/>
              </w:rPr>
            </w:pPr>
          </w:p>
        </w:tc>
      </w:tr>
      <w:tr w:rsidR="00186BF3" w14:paraId="5075004D" w14:textId="77777777">
        <w:trPr>
          <w:trHeight w:val="567"/>
          <w:jc w:val="center"/>
        </w:trPr>
        <w:tc>
          <w:tcPr>
            <w:tcW w:w="7516" w:type="dxa"/>
            <w:vAlign w:val="center"/>
          </w:tcPr>
          <w:p w14:paraId="189CC988" w14:textId="77777777" w:rsidR="00186BF3" w:rsidRDefault="00CE7DB2">
            <w:pPr>
              <w:keepLines/>
              <w:widowControl w:val="0"/>
              <w:spacing w:after="0" w:line="240" w:lineRule="auto"/>
              <w:rPr>
                <w:rtl/>
              </w:rPr>
            </w:pPr>
            <w:r>
              <w:rPr>
                <w:rtl/>
              </w:rPr>
              <w:t>אישור מפקיד השומה, או מרואה חשבון המעיד שהוא מנהל פנקסי חשבונות והרשימות שעליו לנהל על פי פקודת מס הכנסה וחוק מס ערך מוסף</w:t>
            </w:r>
            <w:r>
              <w:rPr>
                <w:rFonts w:hint="cs"/>
                <w:rtl/>
              </w:rPr>
              <w:t xml:space="preserve"> </w:t>
            </w:r>
            <w:r>
              <w:rPr>
                <w:rtl/>
              </w:rPr>
              <w:t xml:space="preserve">על פי חוק עסקאות גופים ציבוריים (אכיפת ניהול חשבונות), </w:t>
            </w:r>
            <w:proofErr w:type="spellStart"/>
            <w:r>
              <w:rPr>
                <w:rtl/>
              </w:rPr>
              <w:t>התשל"ו</w:t>
            </w:r>
            <w:proofErr w:type="spellEnd"/>
            <w:r>
              <w:rPr>
                <w:rtl/>
              </w:rPr>
              <w:t xml:space="preserve"> - </w:t>
            </w:r>
            <w:r>
              <w:rPr>
                <w:rFonts w:hint="cs"/>
                <w:rtl/>
              </w:rPr>
              <w:t>1976</w:t>
            </w:r>
            <w:r>
              <w:rPr>
                <w:rtl/>
              </w:rPr>
              <w:t>.</w:t>
            </w:r>
          </w:p>
        </w:tc>
        <w:tc>
          <w:tcPr>
            <w:tcW w:w="1202" w:type="dxa"/>
            <w:vAlign w:val="center"/>
          </w:tcPr>
          <w:p w14:paraId="51EC1935" w14:textId="77777777" w:rsidR="00186BF3" w:rsidRDefault="00186BF3">
            <w:pPr>
              <w:keepLines/>
              <w:widowControl w:val="0"/>
              <w:spacing w:after="0" w:line="240" w:lineRule="auto"/>
              <w:rPr>
                <w:rtl/>
              </w:rPr>
            </w:pPr>
          </w:p>
        </w:tc>
        <w:tc>
          <w:tcPr>
            <w:tcW w:w="1488" w:type="dxa"/>
            <w:vAlign w:val="center"/>
          </w:tcPr>
          <w:p w14:paraId="698FE5EF" w14:textId="77777777" w:rsidR="00186BF3" w:rsidRDefault="00186BF3">
            <w:pPr>
              <w:keepLines/>
              <w:widowControl w:val="0"/>
              <w:spacing w:after="0" w:line="240" w:lineRule="auto"/>
              <w:rPr>
                <w:rtl/>
              </w:rPr>
            </w:pPr>
          </w:p>
        </w:tc>
      </w:tr>
      <w:tr w:rsidR="00186BF3" w14:paraId="37986DED" w14:textId="77777777">
        <w:trPr>
          <w:trHeight w:val="567"/>
          <w:jc w:val="center"/>
        </w:trPr>
        <w:tc>
          <w:tcPr>
            <w:tcW w:w="7516" w:type="dxa"/>
            <w:vAlign w:val="center"/>
          </w:tcPr>
          <w:p w14:paraId="33997B31" w14:textId="77777777" w:rsidR="00186BF3" w:rsidRDefault="00CE7DB2">
            <w:pPr>
              <w:widowControl w:val="0"/>
              <w:spacing w:after="0" w:line="240" w:lineRule="auto"/>
              <w:ind w:right="1080"/>
              <w:outlineLvl w:val="0"/>
              <w:rPr>
                <w:kern w:val="32"/>
                <w:rtl/>
              </w:rPr>
            </w:pPr>
            <w:r>
              <w:rPr>
                <w:kern w:val="32"/>
                <w:rtl/>
              </w:rPr>
              <w:t>אישור על ניכוי מס במקור ו/או פטור מכך.</w:t>
            </w:r>
          </w:p>
        </w:tc>
        <w:tc>
          <w:tcPr>
            <w:tcW w:w="1202" w:type="dxa"/>
            <w:vAlign w:val="center"/>
          </w:tcPr>
          <w:p w14:paraId="2217CBE3" w14:textId="77777777" w:rsidR="00186BF3" w:rsidRDefault="00186BF3">
            <w:pPr>
              <w:keepLines/>
              <w:widowControl w:val="0"/>
              <w:spacing w:after="0" w:line="240" w:lineRule="auto"/>
              <w:rPr>
                <w:rtl/>
              </w:rPr>
            </w:pPr>
          </w:p>
        </w:tc>
        <w:tc>
          <w:tcPr>
            <w:tcW w:w="1488" w:type="dxa"/>
            <w:vAlign w:val="center"/>
          </w:tcPr>
          <w:p w14:paraId="05F58914" w14:textId="77777777" w:rsidR="00186BF3" w:rsidRDefault="00186BF3">
            <w:pPr>
              <w:keepLines/>
              <w:widowControl w:val="0"/>
              <w:spacing w:after="0" w:line="240" w:lineRule="auto"/>
              <w:rPr>
                <w:rtl/>
              </w:rPr>
            </w:pPr>
          </w:p>
        </w:tc>
      </w:tr>
      <w:tr w:rsidR="00186BF3" w14:paraId="1E730D38" w14:textId="77777777">
        <w:trPr>
          <w:trHeight w:val="567"/>
          <w:jc w:val="center"/>
        </w:trPr>
        <w:tc>
          <w:tcPr>
            <w:tcW w:w="7516" w:type="dxa"/>
            <w:vAlign w:val="center"/>
          </w:tcPr>
          <w:p w14:paraId="6DBDF6A2" w14:textId="77777777" w:rsidR="00186BF3" w:rsidRDefault="00CE7DB2">
            <w:pPr>
              <w:widowControl w:val="0"/>
              <w:spacing w:after="0" w:line="240" w:lineRule="auto"/>
              <w:ind w:right="1080"/>
              <w:outlineLvl w:val="0"/>
              <w:rPr>
                <w:kern w:val="32"/>
                <w:rtl/>
              </w:rPr>
            </w:pPr>
            <w:r>
              <w:rPr>
                <w:rFonts w:hint="cs"/>
                <w:kern w:val="32"/>
                <w:rtl/>
              </w:rPr>
              <w:t>קבלה עבור רכישת מסמכי המכרז.</w:t>
            </w:r>
          </w:p>
        </w:tc>
        <w:tc>
          <w:tcPr>
            <w:tcW w:w="1202" w:type="dxa"/>
            <w:vAlign w:val="center"/>
          </w:tcPr>
          <w:p w14:paraId="2BABA761" w14:textId="77777777" w:rsidR="00186BF3" w:rsidRDefault="00186BF3">
            <w:pPr>
              <w:keepLines/>
              <w:widowControl w:val="0"/>
              <w:spacing w:after="0" w:line="240" w:lineRule="auto"/>
              <w:rPr>
                <w:rtl/>
              </w:rPr>
            </w:pPr>
          </w:p>
        </w:tc>
        <w:tc>
          <w:tcPr>
            <w:tcW w:w="1488" w:type="dxa"/>
            <w:vAlign w:val="center"/>
          </w:tcPr>
          <w:p w14:paraId="7340F7E5" w14:textId="77777777" w:rsidR="00186BF3" w:rsidRDefault="00186BF3">
            <w:pPr>
              <w:keepLines/>
              <w:widowControl w:val="0"/>
              <w:spacing w:after="0" w:line="240" w:lineRule="auto"/>
              <w:rPr>
                <w:rtl/>
              </w:rPr>
            </w:pPr>
          </w:p>
        </w:tc>
      </w:tr>
      <w:tr w:rsidR="00186BF3" w14:paraId="4CDFF19E" w14:textId="77777777">
        <w:trPr>
          <w:trHeight w:val="567"/>
          <w:jc w:val="center"/>
        </w:trPr>
        <w:tc>
          <w:tcPr>
            <w:tcW w:w="7516" w:type="dxa"/>
            <w:vAlign w:val="center"/>
          </w:tcPr>
          <w:p w14:paraId="3ECEEF17" w14:textId="77777777" w:rsidR="00186BF3" w:rsidRDefault="00CE7DB2">
            <w:pPr>
              <w:widowControl w:val="0"/>
              <w:spacing w:after="0" w:line="240" w:lineRule="auto"/>
              <w:ind w:right="1080"/>
              <w:outlineLvl w:val="0"/>
              <w:rPr>
                <w:kern w:val="32"/>
                <w:rtl/>
              </w:rPr>
            </w:pPr>
            <w:r>
              <w:rPr>
                <w:kern w:val="32"/>
                <w:rtl/>
              </w:rPr>
              <w:t>חוברת תנאי המכרז (פרק א' למכרז) בצירוף חתימות המציע על כל עמוד בנפרד בהתאם לדרישות המכרז</w:t>
            </w:r>
            <w:r>
              <w:rPr>
                <w:rFonts w:hint="cs"/>
                <w:kern w:val="32"/>
                <w:rtl/>
              </w:rPr>
              <w:t>.</w:t>
            </w:r>
          </w:p>
        </w:tc>
        <w:tc>
          <w:tcPr>
            <w:tcW w:w="1202" w:type="dxa"/>
            <w:vAlign w:val="center"/>
          </w:tcPr>
          <w:p w14:paraId="23B725B7" w14:textId="77777777" w:rsidR="00186BF3" w:rsidRDefault="00186BF3">
            <w:pPr>
              <w:keepLines/>
              <w:widowControl w:val="0"/>
              <w:spacing w:after="0" w:line="240" w:lineRule="auto"/>
              <w:rPr>
                <w:rtl/>
              </w:rPr>
            </w:pPr>
          </w:p>
        </w:tc>
        <w:tc>
          <w:tcPr>
            <w:tcW w:w="1488" w:type="dxa"/>
            <w:vAlign w:val="center"/>
          </w:tcPr>
          <w:p w14:paraId="442EA796" w14:textId="77777777" w:rsidR="00186BF3" w:rsidRDefault="00186BF3">
            <w:pPr>
              <w:keepLines/>
              <w:widowControl w:val="0"/>
              <w:spacing w:after="0" w:line="240" w:lineRule="auto"/>
              <w:rPr>
                <w:rtl/>
              </w:rPr>
            </w:pPr>
          </w:p>
        </w:tc>
      </w:tr>
      <w:tr w:rsidR="00186BF3" w14:paraId="53150191" w14:textId="77777777">
        <w:trPr>
          <w:trHeight w:val="567"/>
          <w:jc w:val="center"/>
        </w:trPr>
        <w:tc>
          <w:tcPr>
            <w:tcW w:w="7516" w:type="dxa"/>
            <w:vAlign w:val="center"/>
          </w:tcPr>
          <w:p w14:paraId="46452938" w14:textId="77777777" w:rsidR="00186BF3" w:rsidRDefault="00CE7DB2">
            <w:pPr>
              <w:keepLines/>
              <w:widowControl w:val="0"/>
              <w:spacing w:after="0" w:line="240" w:lineRule="auto"/>
              <w:rPr>
                <w:b/>
                <w:bCs/>
                <w:u w:val="single"/>
                <w:rtl/>
              </w:rPr>
            </w:pPr>
            <w:r>
              <w:rPr>
                <w:rFonts w:hint="cs"/>
                <w:b/>
                <w:bCs/>
                <w:u w:val="single"/>
                <w:rtl/>
              </w:rPr>
              <w:t>הצעת המציע</w:t>
            </w:r>
          </w:p>
        </w:tc>
        <w:tc>
          <w:tcPr>
            <w:tcW w:w="1202" w:type="dxa"/>
            <w:vAlign w:val="center"/>
          </w:tcPr>
          <w:p w14:paraId="664B159E" w14:textId="77777777" w:rsidR="00186BF3" w:rsidRDefault="00186BF3">
            <w:pPr>
              <w:keepLines/>
              <w:widowControl w:val="0"/>
              <w:spacing w:after="0" w:line="240" w:lineRule="auto"/>
              <w:rPr>
                <w:rtl/>
              </w:rPr>
            </w:pPr>
          </w:p>
        </w:tc>
        <w:tc>
          <w:tcPr>
            <w:tcW w:w="1488" w:type="dxa"/>
            <w:vAlign w:val="center"/>
          </w:tcPr>
          <w:p w14:paraId="69894B27" w14:textId="77777777" w:rsidR="00186BF3" w:rsidRDefault="00186BF3">
            <w:pPr>
              <w:keepLines/>
              <w:widowControl w:val="0"/>
              <w:spacing w:after="0" w:line="240" w:lineRule="auto"/>
              <w:rPr>
                <w:rtl/>
              </w:rPr>
            </w:pPr>
          </w:p>
        </w:tc>
      </w:tr>
      <w:tr w:rsidR="00186BF3" w14:paraId="6B7ECBE0" w14:textId="77777777">
        <w:trPr>
          <w:trHeight w:val="567"/>
          <w:jc w:val="center"/>
        </w:trPr>
        <w:tc>
          <w:tcPr>
            <w:tcW w:w="7516" w:type="dxa"/>
            <w:vAlign w:val="center"/>
          </w:tcPr>
          <w:p w14:paraId="67E9EED1" w14:textId="77777777" w:rsidR="00186BF3" w:rsidRDefault="00CE7DB2">
            <w:pPr>
              <w:widowControl w:val="0"/>
              <w:spacing w:after="0" w:line="240" w:lineRule="auto"/>
              <w:ind w:right="1080"/>
              <w:outlineLvl w:val="0"/>
              <w:rPr>
                <w:kern w:val="32"/>
                <w:rtl/>
              </w:rPr>
            </w:pPr>
            <w:r>
              <w:rPr>
                <w:rFonts w:hint="cs"/>
                <w:kern w:val="32"/>
                <w:rtl/>
              </w:rPr>
              <w:t>הצעת המחיר של המציע (כתבי הכמויות), המפרט הטכני, על נספחיהם (פרק ב' למסמכי המכרז) חתומים על ידי המציע בהתאם לדרישות המכרז.</w:t>
            </w:r>
          </w:p>
        </w:tc>
        <w:tc>
          <w:tcPr>
            <w:tcW w:w="1202" w:type="dxa"/>
            <w:vAlign w:val="center"/>
          </w:tcPr>
          <w:p w14:paraId="147BAB49" w14:textId="77777777" w:rsidR="00186BF3" w:rsidRDefault="00186BF3">
            <w:pPr>
              <w:keepLines/>
              <w:widowControl w:val="0"/>
              <w:spacing w:after="0" w:line="240" w:lineRule="auto"/>
              <w:rPr>
                <w:rtl/>
              </w:rPr>
            </w:pPr>
          </w:p>
        </w:tc>
        <w:tc>
          <w:tcPr>
            <w:tcW w:w="1488" w:type="dxa"/>
            <w:vAlign w:val="center"/>
          </w:tcPr>
          <w:p w14:paraId="6766BD73" w14:textId="77777777" w:rsidR="00186BF3" w:rsidRDefault="00186BF3">
            <w:pPr>
              <w:keepLines/>
              <w:widowControl w:val="0"/>
              <w:spacing w:after="0" w:line="240" w:lineRule="auto"/>
              <w:rPr>
                <w:rtl/>
              </w:rPr>
            </w:pPr>
          </w:p>
        </w:tc>
      </w:tr>
    </w:tbl>
    <w:p w14:paraId="7A604E2D" w14:textId="77777777" w:rsidR="00186BF3" w:rsidRDefault="00186BF3">
      <w:pPr>
        <w:spacing w:line="240" w:lineRule="auto"/>
        <w:rPr>
          <w:b/>
          <w:bCs/>
          <w:rtl/>
        </w:rPr>
      </w:pPr>
    </w:p>
    <w:p w14:paraId="5BA413A6" w14:textId="77777777" w:rsidR="00186BF3" w:rsidRDefault="00186BF3">
      <w:pPr>
        <w:pStyle w:val="1"/>
        <w:numPr>
          <w:ilvl w:val="0"/>
          <w:numId w:val="0"/>
        </w:numPr>
        <w:ind w:left="567"/>
      </w:pPr>
    </w:p>
    <w:p w14:paraId="4092B886" w14:textId="77777777" w:rsidR="00186BF3" w:rsidRDefault="00CE7DB2">
      <w:pPr>
        <w:rPr>
          <w:rtl/>
        </w:rPr>
      </w:pPr>
      <w:r>
        <w:rPr>
          <w:rFonts w:hint="cs"/>
          <w:rtl/>
        </w:rPr>
        <w:tab/>
      </w:r>
    </w:p>
    <w:p w14:paraId="57BDB1C3" w14:textId="77777777" w:rsidR="00186BF3" w:rsidRDefault="00186BF3" w:rsidP="00366291">
      <w:pPr>
        <w:pStyle w:val="aff8"/>
        <w:rPr>
          <w:rFonts w:cs="David"/>
          <w:rtl/>
        </w:rPr>
      </w:pPr>
    </w:p>
    <w:p w14:paraId="235971D0" w14:textId="77777777" w:rsidR="00186BF3" w:rsidRDefault="008323D7" w:rsidP="009B1795">
      <w:pPr>
        <w:pStyle w:val="aff8"/>
        <w:rPr>
          <w:rFonts w:cs="David"/>
          <w:szCs w:val="48"/>
          <w:rtl/>
        </w:rPr>
      </w:pPr>
      <w:r>
        <w:rPr>
          <w:rFonts w:cs="David" w:hint="cs"/>
          <w:rtl/>
        </w:rPr>
        <w:t xml:space="preserve">מועצה מקומית </w:t>
      </w:r>
      <w:r w:rsidR="009B1795">
        <w:rPr>
          <w:rFonts w:cs="David" w:hint="cs"/>
          <w:rtl/>
        </w:rPr>
        <w:t>מזרעה</w:t>
      </w:r>
    </w:p>
    <w:p w14:paraId="39700896" w14:textId="77777777" w:rsidR="00186BF3" w:rsidRDefault="00186BF3" w:rsidP="00366291">
      <w:pPr>
        <w:jc w:val="center"/>
        <w:rPr>
          <w:b/>
          <w:bCs/>
          <w:szCs w:val="48"/>
          <w:rtl/>
        </w:rPr>
      </w:pPr>
    </w:p>
    <w:p w14:paraId="1A063C09" w14:textId="77777777" w:rsidR="00186BF3" w:rsidRDefault="00CE7DB2" w:rsidP="009B1795">
      <w:pPr>
        <w:pStyle w:val="1"/>
        <w:numPr>
          <w:ilvl w:val="0"/>
          <w:numId w:val="0"/>
        </w:numPr>
        <w:ind w:left="567"/>
        <w:jc w:val="center"/>
        <w:rPr>
          <w:b/>
          <w:bCs/>
          <w:sz w:val="56"/>
          <w:szCs w:val="56"/>
          <w:rtl/>
        </w:rPr>
      </w:pPr>
      <w:r>
        <w:rPr>
          <w:rFonts w:hint="cs"/>
          <w:b/>
          <w:bCs/>
          <w:sz w:val="56"/>
          <w:szCs w:val="56"/>
          <w:rtl/>
        </w:rPr>
        <w:t xml:space="preserve">פרק ב' למכרז </w:t>
      </w:r>
      <w:r w:rsidR="009B1795">
        <w:rPr>
          <w:rFonts w:hint="cs"/>
          <w:b/>
          <w:bCs/>
          <w:sz w:val="56"/>
          <w:szCs w:val="56"/>
          <w:rtl/>
        </w:rPr>
        <w:t>4</w:t>
      </w:r>
      <w:r w:rsidR="0002348C" w:rsidRPr="0002348C">
        <w:rPr>
          <w:b/>
          <w:bCs/>
          <w:sz w:val="56"/>
          <w:szCs w:val="56"/>
          <w:rtl/>
        </w:rPr>
        <w:t>/202</w:t>
      </w:r>
      <w:r w:rsidR="00A77DEE">
        <w:rPr>
          <w:rFonts w:hint="cs"/>
          <w:b/>
          <w:bCs/>
          <w:sz w:val="56"/>
          <w:szCs w:val="56"/>
          <w:rtl/>
        </w:rPr>
        <w:t>1</w:t>
      </w:r>
    </w:p>
    <w:p w14:paraId="7C39DB11" w14:textId="77777777" w:rsidR="00186BF3" w:rsidRDefault="00CE7DB2" w:rsidP="00366291">
      <w:pPr>
        <w:pStyle w:val="1"/>
        <w:numPr>
          <w:ilvl w:val="0"/>
          <w:numId w:val="0"/>
        </w:numPr>
        <w:ind w:left="567"/>
        <w:jc w:val="center"/>
        <w:rPr>
          <w:b/>
          <w:bCs/>
          <w:sz w:val="56"/>
          <w:szCs w:val="56"/>
          <w:rtl/>
        </w:rPr>
      </w:pPr>
      <w:r>
        <w:rPr>
          <w:b/>
          <w:bCs/>
          <w:sz w:val="56"/>
          <w:szCs w:val="56"/>
          <w:rtl/>
        </w:rPr>
        <w:t xml:space="preserve">מפרט ביטוחים לשנת </w:t>
      </w:r>
      <w:r>
        <w:rPr>
          <w:rFonts w:hint="cs"/>
          <w:b/>
          <w:bCs/>
          <w:sz w:val="56"/>
          <w:szCs w:val="56"/>
          <w:rtl/>
        </w:rPr>
        <w:t>202</w:t>
      </w:r>
      <w:r w:rsidR="00A77DEE">
        <w:rPr>
          <w:rFonts w:hint="cs"/>
          <w:b/>
          <w:bCs/>
          <w:sz w:val="56"/>
          <w:szCs w:val="56"/>
          <w:rtl/>
        </w:rPr>
        <w:t>1</w:t>
      </w:r>
    </w:p>
    <w:p w14:paraId="5296050C" w14:textId="77777777" w:rsidR="00186BF3" w:rsidRDefault="00186BF3">
      <w:pPr>
        <w:rPr>
          <w:rtl/>
        </w:rPr>
      </w:pPr>
    </w:p>
    <w:p w14:paraId="604C9086" w14:textId="77777777" w:rsidR="00186BF3" w:rsidRDefault="00186BF3">
      <w:pPr>
        <w:rPr>
          <w:rtl/>
        </w:rPr>
      </w:pPr>
    </w:p>
    <w:p w14:paraId="7451457C" w14:textId="77777777" w:rsidR="00186BF3" w:rsidRDefault="00186BF3">
      <w:pPr>
        <w:rPr>
          <w:rtl/>
        </w:rPr>
      </w:pPr>
    </w:p>
    <w:p w14:paraId="6CE399F5" w14:textId="77777777" w:rsidR="00904F8C" w:rsidRDefault="00904F8C">
      <w:pPr>
        <w:rPr>
          <w:rtl/>
        </w:rPr>
      </w:pPr>
    </w:p>
    <w:p w14:paraId="72964C34" w14:textId="77777777" w:rsidR="00904F8C" w:rsidRDefault="00904F8C">
      <w:pPr>
        <w:rPr>
          <w:rtl/>
        </w:rPr>
      </w:pPr>
    </w:p>
    <w:p w14:paraId="0AF65F01" w14:textId="77777777" w:rsidR="00186BF3" w:rsidRDefault="00186BF3" w:rsidP="0070430A">
      <w:pPr>
        <w:ind w:left="1440" w:right="-142" w:hanging="1440"/>
        <w:jc w:val="right"/>
        <w:rPr>
          <w:b/>
          <w:bCs/>
          <w:sz w:val="28"/>
          <w:szCs w:val="28"/>
          <w:rtl/>
        </w:rPr>
      </w:pPr>
    </w:p>
    <w:p w14:paraId="28A7636F" w14:textId="77777777" w:rsidR="009B1795" w:rsidRDefault="009B1795" w:rsidP="0070430A">
      <w:pPr>
        <w:ind w:left="1440" w:right="-142" w:hanging="1440"/>
        <w:jc w:val="right"/>
        <w:rPr>
          <w:b/>
          <w:bCs/>
          <w:sz w:val="28"/>
          <w:szCs w:val="28"/>
          <w:rtl/>
        </w:rPr>
      </w:pPr>
    </w:p>
    <w:p w14:paraId="389E6A66" w14:textId="77777777" w:rsidR="00186BF3" w:rsidRDefault="00186BF3">
      <w:pPr>
        <w:ind w:left="1440" w:hanging="1440"/>
        <w:jc w:val="center"/>
        <w:rPr>
          <w:b/>
          <w:bCs/>
          <w:sz w:val="28"/>
          <w:szCs w:val="28"/>
          <w:rtl/>
        </w:rPr>
      </w:pPr>
    </w:p>
    <w:p w14:paraId="30649310" w14:textId="77777777" w:rsidR="007D6A8E" w:rsidRDefault="007D6A8E">
      <w:pPr>
        <w:ind w:left="1440" w:hanging="1440"/>
        <w:jc w:val="center"/>
        <w:rPr>
          <w:b/>
          <w:bCs/>
          <w:sz w:val="28"/>
          <w:szCs w:val="28"/>
          <w:rtl/>
        </w:rPr>
      </w:pPr>
    </w:p>
    <w:p w14:paraId="1D6A95A5" w14:textId="77777777" w:rsidR="007D6A8E" w:rsidRDefault="007D6A8E">
      <w:pPr>
        <w:ind w:left="1440" w:hanging="1440"/>
        <w:jc w:val="center"/>
        <w:rPr>
          <w:b/>
          <w:bCs/>
          <w:sz w:val="28"/>
          <w:szCs w:val="28"/>
          <w:u w:val="double"/>
          <w:rtl/>
        </w:rPr>
      </w:pPr>
    </w:p>
    <w:p w14:paraId="1CFBA3B3" w14:textId="77777777" w:rsidR="00186BF3" w:rsidRDefault="00CE7DB2">
      <w:pPr>
        <w:ind w:left="1440" w:hanging="1440"/>
        <w:jc w:val="center"/>
        <w:rPr>
          <w:b/>
          <w:bCs/>
          <w:sz w:val="28"/>
          <w:szCs w:val="28"/>
          <w:u w:val="double"/>
          <w:rtl/>
        </w:rPr>
      </w:pPr>
      <w:r>
        <w:rPr>
          <w:rFonts w:hint="cs"/>
          <w:b/>
          <w:bCs/>
          <w:sz w:val="28"/>
          <w:szCs w:val="28"/>
          <w:u w:val="double"/>
          <w:rtl/>
        </w:rPr>
        <w:t>תנאים כלליים</w:t>
      </w:r>
    </w:p>
    <w:p w14:paraId="7CC3CBD0" w14:textId="77777777" w:rsidR="00186BF3" w:rsidRDefault="00CE7DB2">
      <w:pPr>
        <w:numPr>
          <w:ilvl w:val="0"/>
          <w:numId w:val="13"/>
        </w:numPr>
        <w:spacing w:after="0" w:line="240" w:lineRule="auto"/>
        <w:rPr>
          <w:sz w:val="28"/>
          <w:szCs w:val="28"/>
        </w:rPr>
      </w:pPr>
      <w:r>
        <w:rPr>
          <w:rFonts w:hint="cs"/>
          <w:sz w:val="28"/>
          <w:szCs w:val="28"/>
          <w:rtl/>
        </w:rPr>
        <w:lastRenderedPageBreak/>
        <w:t xml:space="preserve">שם המבוטח בכל הפוליסות בהמשך למפורט ברשימה יכללו גם תאגידי בת ו/או תאגידים שלובים ו/או כל חברה, תאגיד או גוף בשליטת המבוטח ו/או שהמבוטח משתתף בתקציבם ב-25% ומעלה </w:t>
      </w:r>
      <w:r w:rsidR="002E7316">
        <w:rPr>
          <w:rFonts w:hint="cs"/>
          <w:sz w:val="28"/>
          <w:szCs w:val="28"/>
          <w:rtl/>
        </w:rPr>
        <w:t>(</w:t>
      </w:r>
      <w:r>
        <w:rPr>
          <w:rFonts w:hint="cs"/>
          <w:sz w:val="28"/>
          <w:szCs w:val="28"/>
          <w:rtl/>
        </w:rPr>
        <w:t>למעט תאגיד מים ו/או מכון טיהור שפכים (</w:t>
      </w:r>
      <w:proofErr w:type="spellStart"/>
      <w:r>
        <w:rPr>
          <w:rFonts w:hint="cs"/>
          <w:sz w:val="28"/>
          <w:szCs w:val="28"/>
          <w:rtl/>
        </w:rPr>
        <w:t>מט"ש</w:t>
      </w:r>
      <w:proofErr w:type="spellEnd"/>
      <w:r>
        <w:rPr>
          <w:rFonts w:hint="cs"/>
          <w:sz w:val="28"/>
          <w:szCs w:val="28"/>
          <w:rtl/>
        </w:rPr>
        <w:t>) ו/או למעט רשות ניקוז</w:t>
      </w:r>
      <w:r w:rsidR="002E7316">
        <w:rPr>
          <w:rFonts w:hint="cs"/>
          <w:sz w:val="28"/>
          <w:szCs w:val="28"/>
          <w:rtl/>
        </w:rPr>
        <w:t>,</w:t>
      </w:r>
      <w:r>
        <w:rPr>
          <w:rFonts w:hint="cs"/>
          <w:sz w:val="28"/>
          <w:szCs w:val="28"/>
          <w:rtl/>
        </w:rPr>
        <w:t xml:space="preserve"> חברות שמירה ואבטחה וחברות הסעות</w:t>
      </w:r>
      <w:r w:rsidR="002E7316">
        <w:rPr>
          <w:rFonts w:hint="cs"/>
          <w:sz w:val="28"/>
          <w:szCs w:val="28"/>
          <w:rtl/>
        </w:rPr>
        <w:t>)</w:t>
      </w:r>
      <w:r>
        <w:rPr>
          <w:rFonts w:hint="cs"/>
          <w:sz w:val="28"/>
          <w:szCs w:val="28"/>
          <w:rtl/>
        </w:rPr>
        <w:t xml:space="preserve">.  </w:t>
      </w:r>
    </w:p>
    <w:p w14:paraId="7E6ED6D5" w14:textId="77777777" w:rsidR="00186BF3" w:rsidRDefault="00186BF3">
      <w:pPr>
        <w:spacing w:after="0" w:line="240" w:lineRule="auto"/>
        <w:rPr>
          <w:sz w:val="28"/>
          <w:szCs w:val="28"/>
        </w:rPr>
      </w:pPr>
    </w:p>
    <w:p w14:paraId="7D349559" w14:textId="77777777" w:rsidR="00186BF3" w:rsidRDefault="00186BF3">
      <w:pPr>
        <w:spacing w:after="0" w:line="240" w:lineRule="auto"/>
        <w:ind w:left="900"/>
        <w:rPr>
          <w:sz w:val="28"/>
          <w:szCs w:val="28"/>
          <w:rtl/>
        </w:rPr>
      </w:pPr>
    </w:p>
    <w:p w14:paraId="65526DCB" w14:textId="77777777" w:rsidR="00186BF3" w:rsidRDefault="00CE7DB2">
      <w:pPr>
        <w:numPr>
          <w:ilvl w:val="0"/>
          <w:numId w:val="13"/>
        </w:numPr>
        <w:spacing w:after="0" w:line="240" w:lineRule="auto"/>
        <w:rPr>
          <w:sz w:val="28"/>
          <w:szCs w:val="28"/>
        </w:rPr>
      </w:pPr>
      <w:r>
        <w:rPr>
          <w:rFonts w:hint="cs"/>
          <w:sz w:val="28"/>
          <w:szCs w:val="28"/>
          <w:rtl/>
        </w:rPr>
        <w:t>מינוי שמאים לטיפול בנזקים עצמיים יעשה מתוך רשימה מוסכמת ובתאום עם המבוטח , אשר יקבל העתק מכל דו"ח סופי אשר יוצא על ידי השמאי לחברה.</w:t>
      </w:r>
    </w:p>
    <w:p w14:paraId="264AE555" w14:textId="77777777" w:rsidR="00186BF3" w:rsidRDefault="00186BF3">
      <w:pPr>
        <w:spacing w:after="0" w:line="240" w:lineRule="auto"/>
        <w:rPr>
          <w:sz w:val="28"/>
          <w:szCs w:val="28"/>
        </w:rPr>
      </w:pPr>
    </w:p>
    <w:p w14:paraId="224CA687" w14:textId="77777777" w:rsidR="00186BF3" w:rsidRDefault="00186BF3">
      <w:pPr>
        <w:spacing w:after="0" w:line="240" w:lineRule="auto"/>
        <w:ind w:left="900"/>
        <w:rPr>
          <w:sz w:val="28"/>
          <w:szCs w:val="28"/>
        </w:rPr>
      </w:pPr>
    </w:p>
    <w:p w14:paraId="719D48CE" w14:textId="77777777" w:rsidR="00186BF3" w:rsidRDefault="00CE7DB2">
      <w:pPr>
        <w:numPr>
          <w:ilvl w:val="0"/>
          <w:numId w:val="13"/>
        </w:numPr>
        <w:spacing w:after="0" w:line="240" w:lineRule="auto"/>
        <w:rPr>
          <w:sz w:val="28"/>
          <w:szCs w:val="28"/>
        </w:rPr>
      </w:pPr>
      <w:r>
        <w:rPr>
          <w:rFonts w:hint="cs"/>
          <w:sz w:val="28"/>
          <w:szCs w:val="28"/>
          <w:rtl/>
        </w:rPr>
        <w:t>המבטח מצהיר כי טרם כריתת חוזה הביטוח בדק את  כל הנתונים הרלוונטיים, להתחייבויות שקיבל על עצמו והוא מוותר על כל טענה שהייתה יכולה להיות לו בקשר לכך, למעט באם הוסתר מידע בכוונת זדון. המבטח מצהיר כי הוא מקבל על עצמו לבצע את הביטוחים נשוא מפרט זה בהתאם לתנאים שבמסמכי המפרט. המבטח מאשר כי הפוליסות שהוצאו על ידו, בהתאם לנוסח המוצע, יחשבו כנוסח שנוסח על ידו לכל דבר ועניין.</w:t>
      </w:r>
    </w:p>
    <w:p w14:paraId="39FEF6C8" w14:textId="77777777" w:rsidR="00186BF3" w:rsidRDefault="00186BF3">
      <w:pPr>
        <w:spacing w:after="0" w:line="240" w:lineRule="auto"/>
        <w:rPr>
          <w:sz w:val="28"/>
          <w:szCs w:val="28"/>
        </w:rPr>
      </w:pPr>
    </w:p>
    <w:p w14:paraId="054E1886" w14:textId="77777777" w:rsidR="00186BF3" w:rsidRDefault="00186BF3">
      <w:pPr>
        <w:spacing w:after="0" w:line="240" w:lineRule="auto"/>
        <w:rPr>
          <w:sz w:val="28"/>
          <w:szCs w:val="28"/>
        </w:rPr>
      </w:pPr>
    </w:p>
    <w:p w14:paraId="200F7332" w14:textId="77777777" w:rsidR="00186BF3" w:rsidRDefault="00CE7DB2">
      <w:pPr>
        <w:numPr>
          <w:ilvl w:val="0"/>
          <w:numId w:val="13"/>
        </w:numPr>
        <w:spacing w:after="0" w:line="240" w:lineRule="auto"/>
        <w:rPr>
          <w:sz w:val="28"/>
          <w:szCs w:val="28"/>
        </w:rPr>
      </w:pPr>
      <w:r>
        <w:rPr>
          <w:rFonts w:hint="cs"/>
          <w:sz w:val="28"/>
          <w:szCs w:val="28"/>
          <w:rtl/>
        </w:rPr>
        <w:t xml:space="preserve">המבטח מוותר על זכותו לשיבוב נגד כל אדם ו/או גוף הנמצא בשליטת המבוטח ו/או שקיימת שותפות ו/או אחריות מנהלית בינו לבין המבוטח, עובדי המבוטח, ו/או כל אדם בשרותו של המבוטח ו/או חברי הנהלה של המבוטח, בעלים של רכוש המוחזק על ידי המבוטח, מוסדות חינוך, תרבות וספורט </w:t>
      </w:r>
      <w:r w:rsidR="002E7316">
        <w:rPr>
          <w:rFonts w:hint="cs"/>
          <w:sz w:val="28"/>
          <w:szCs w:val="28"/>
          <w:rtl/>
        </w:rPr>
        <w:t xml:space="preserve">בתחום המוניציפאלי של המועצה </w:t>
      </w:r>
      <w:r>
        <w:rPr>
          <w:rFonts w:hint="cs"/>
          <w:sz w:val="28"/>
          <w:szCs w:val="28"/>
          <w:rtl/>
        </w:rPr>
        <w:t>ו/או כל אדם או גוף שהמבוטח ויתר בכתב או התחייב בכתב לוותר על זכות השיבוב כלפיו טרם קרות מקרה הביטוח ובתנאי כי הוויתור הנ"ל לא יחול כלפי מי שגרם לנזק בכוונת זדון.</w:t>
      </w:r>
    </w:p>
    <w:p w14:paraId="0BC30694" w14:textId="77777777" w:rsidR="00186BF3" w:rsidRDefault="00186BF3">
      <w:pPr>
        <w:spacing w:after="0" w:line="240" w:lineRule="auto"/>
        <w:rPr>
          <w:sz w:val="28"/>
          <w:szCs w:val="28"/>
        </w:rPr>
      </w:pPr>
    </w:p>
    <w:p w14:paraId="53E02532" w14:textId="77777777" w:rsidR="00186BF3" w:rsidRDefault="00186BF3">
      <w:pPr>
        <w:spacing w:after="0" w:line="240" w:lineRule="auto"/>
        <w:rPr>
          <w:sz w:val="28"/>
          <w:szCs w:val="28"/>
        </w:rPr>
      </w:pPr>
    </w:p>
    <w:p w14:paraId="58FFC94D" w14:textId="77777777" w:rsidR="00186BF3" w:rsidRDefault="00CE7DB2">
      <w:pPr>
        <w:numPr>
          <w:ilvl w:val="0"/>
          <w:numId w:val="13"/>
        </w:numPr>
        <w:spacing w:after="0" w:line="240" w:lineRule="auto"/>
        <w:rPr>
          <w:sz w:val="28"/>
          <w:szCs w:val="28"/>
        </w:rPr>
      </w:pPr>
      <w:r>
        <w:rPr>
          <w:rFonts w:hint="cs"/>
          <w:sz w:val="28"/>
          <w:szCs w:val="28"/>
          <w:rtl/>
        </w:rPr>
        <w:t>המבטח מצהיר כי התנאים המופיעים בפוליסות באו להרחיב ולשפר את מצבו של המבוטח. בכל מקרה בו הוראות החוק יקנו עדיפות למבוטח על פני האמור בפוליסות, והמבוטח יהיה רשאי לאמץ הוראות אלה ביחס לאותו מקרה.</w:t>
      </w:r>
    </w:p>
    <w:p w14:paraId="67DA7C84" w14:textId="77777777" w:rsidR="00186BF3" w:rsidRDefault="00186BF3">
      <w:pPr>
        <w:spacing w:after="0" w:line="240" w:lineRule="auto"/>
        <w:rPr>
          <w:sz w:val="28"/>
          <w:szCs w:val="28"/>
        </w:rPr>
      </w:pPr>
    </w:p>
    <w:p w14:paraId="43E7C339" w14:textId="77777777" w:rsidR="00186BF3" w:rsidRDefault="00186BF3">
      <w:pPr>
        <w:spacing w:after="0" w:line="240" w:lineRule="auto"/>
        <w:rPr>
          <w:sz w:val="28"/>
          <w:szCs w:val="28"/>
        </w:rPr>
      </w:pPr>
    </w:p>
    <w:p w14:paraId="2D39316F" w14:textId="77777777" w:rsidR="00186BF3" w:rsidRDefault="00CE7DB2">
      <w:pPr>
        <w:numPr>
          <w:ilvl w:val="0"/>
          <w:numId w:val="13"/>
        </w:numPr>
        <w:spacing w:after="0" w:line="240" w:lineRule="auto"/>
        <w:rPr>
          <w:sz w:val="28"/>
          <w:szCs w:val="28"/>
        </w:rPr>
      </w:pPr>
      <w:r>
        <w:rPr>
          <w:rFonts w:hint="cs"/>
          <w:sz w:val="28"/>
          <w:szCs w:val="28"/>
          <w:rtl/>
        </w:rPr>
        <w:t xml:space="preserve">המבטח יעמיד לעובדי המבוטח הגנה משפטית בגין תביעות פליליות המוגשות נגדו בקשר עם אירועים המהווים בסיס לתביעה כנגד המבוטח והמכוסים בפוליסות צד שלישי ו/או חבות מעבידים גבול האחריות בגין כל אחת מהפוליסות בנפרד הנו 400,000 </w:t>
      </w:r>
      <w:r w:rsidR="009960D1">
        <w:rPr>
          <w:rFonts w:hint="cs"/>
          <w:sz w:val="28"/>
          <w:szCs w:val="28"/>
          <w:rtl/>
        </w:rPr>
        <w:t>ש</w:t>
      </w:r>
      <w:r w:rsidR="009960D1">
        <w:rPr>
          <w:sz w:val="28"/>
          <w:szCs w:val="28"/>
          <w:rtl/>
        </w:rPr>
        <w:t>"</w:t>
      </w:r>
      <w:r w:rsidR="009960D1">
        <w:rPr>
          <w:rFonts w:hint="cs"/>
          <w:sz w:val="28"/>
          <w:szCs w:val="28"/>
          <w:rtl/>
        </w:rPr>
        <w:t>ח</w:t>
      </w:r>
      <w:r>
        <w:rPr>
          <w:rFonts w:hint="cs"/>
          <w:sz w:val="28"/>
          <w:szCs w:val="28"/>
          <w:rtl/>
        </w:rPr>
        <w:t xml:space="preserve"> למקרה ו-800,000 </w:t>
      </w:r>
      <w:r w:rsidR="009960D1">
        <w:rPr>
          <w:rFonts w:hint="cs"/>
          <w:sz w:val="28"/>
          <w:szCs w:val="28"/>
          <w:rtl/>
        </w:rPr>
        <w:t>ש</w:t>
      </w:r>
      <w:r w:rsidR="009960D1">
        <w:rPr>
          <w:sz w:val="28"/>
          <w:szCs w:val="28"/>
          <w:rtl/>
        </w:rPr>
        <w:t>"</w:t>
      </w:r>
      <w:r w:rsidR="009960D1">
        <w:rPr>
          <w:rFonts w:hint="cs"/>
          <w:sz w:val="28"/>
          <w:szCs w:val="28"/>
          <w:rtl/>
        </w:rPr>
        <w:t>ח</w:t>
      </w:r>
      <w:r>
        <w:rPr>
          <w:rFonts w:hint="cs"/>
          <w:sz w:val="28"/>
          <w:szCs w:val="28"/>
          <w:rtl/>
        </w:rPr>
        <w:t xml:space="preserve">  לתקופה. </w:t>
      </w:r>
    </w:p>
    <w:p w14:paraId="062A2CFE" w14:textId="77777777" w:rsidR="00186BF3" w:rsidRDefault="00186BF3">
      <w:pPr>
        <w:spacing w:after="0" w:line="240" w:lineRule="auto"/>
        <w:rPr>
          <w:sz w:val="28"/>
          <w:szCs w:val="28"/>
        </w:rPr>
      </w:pPr>
    </w:p>
    <w:p w14:paraId="1B0CD28F" w14:textId="77777777" w:rsidR="00186BF3" w:rsidRDefault="00CE7DB2">
      <w:pPr>
        <w:numPr>
          <w:ilvl w:val="0"/>
          <w:numId w:val="13"/>
        </w:numPr>
        <w:spacing w:after="0" w:line="240" w:lineRule="auto"/>
        <w:rPr>
          <w:sz w:val="28"/>
          <w:szCs w:val="28"/>
        </w:rPr>
      </w:pPr>
      <w:r>
        <w:rPr>
          <w:rFonts w:hint="cs"/>
          <w:sz w:val="28"/>
          <w:szCs w:val="28"/>
          <w:rtl/>
        </w:rPr>
        <w:t>מוצהר ומוסכם בזה כי ביטוח זה ניתן לסיום בכל עת, על פי דרישת המבוטח, ובתנאי כי הודעה על כך נמסרה למבטח בכתב. במקרה שכזה יהיה זכאי המבוטח להחזר דמי הביטוח ששילם בגין התקופה שלא נוצלה שממועד הביטול ועד תום תקופת הביטוח על בסיס יחסי (פרו-</w:t>
      </w:r>
      <w:proofErr w:type="spellStart"/>
      <w:r>
        <w:rPr>
          <w:rFonts w:hint="cs"/>
          <w:sz w:val="28"/>
          <w:szCs w:val="28"/>
          <w:rtl/>
        </w:rPr>
        <w:t>רטה</w:t>
      </w:r>
      <w:proofErr w:type="spellEnd"/>
      <w:r>
        <w:rPr>
          <w:rFonts w:hint="cs"/>
          <w:sz w:val="28"/>
          <w:szCs w:val="28"/>
          <w:rtl/>
        </w:rPr>
        <w:t>).</w:t>
      </w:r>
    </w:p>
    <w:p w14:paraId="55F679F6" w14:textId="77777777" w:rsidR="00186BF3" w:rsidRDefault="00186BF3">
      <w:pPr>
        <w:spacing w:after="0" w:line="240" w:lineRule="auto"/>
        <w:rPr>
          <w:sz w:val="28"/>
          <w:szCs w:val="28"/>
        </w:rPr>
      </w:pPr>
    </w:p>
    <w:p w14:paraId="6BB1AD2E" w14:textId="77777777" w:rsidR="00186BF3" w:rsidRDefault="00186BF3">
      <w:pPr>
        <w:spacing w:after="0" w:line="240" w:lineRule="auto"/>
        <w:rPr>
          <w:sz w:val="28"/>
          <w:szCs w:val="28"/>
        </w:rPr>
      </w:pPr>
    </w:p>
    <w:p w14:paraId="1A4D9D3F" w14:textId="77777777" w:rsidR="00186BF3" w:rsidRDefault="00CE7DB2">
      <w:pPr>
        <w:numPr>
          <w:ilvl w:val="0"/>
          <w:numId w:val="13"/>
        </w:numPr>
        <w:spacing w:after="0" w:line="240" w:lineRule="auto"/>
        <w:rPr>
          <w:sz w:val="28"/>
          <w:szCs w:val="28"/>
        </w:rPr>
      </w:pPr>
      <w:r>
        <w:rPr>
          <w:rFonts w:hint="cs"/>
          <w:sz w:val="28"/>
          <w:szCs w:val="28"/>
          <w:rtl/>
        </w:rPr>
        <w:t xml:space="preserve">הצעה </w:t>
      </w:r>
      <w:r w:rsidR="002E7316">
        <w:rPr>
          <w:rFonts w:hint="cs"/>
          <w:sz w:val="28"/>
          <w:szCs w:val="28"/>
          <w:rtl/>
        </w:rPr>
        <w:t xml:space="preserve">זו </w:t>
      </w:r>
      <w:r>
        <w:rPr>
          <w:rFonts w:hint="cs"/>
          <w:sz w:val="28"/>
          <w:szCs w:val="28"/>
          <w:rtl/>
        </w:rPr>
        <w:t>לביטוח זו היא בלתי חוזרת ואינה ניתנת לביטול או לשינוי אלא במידה וסוכם אחרת עם המבוטח ונתקבלה הסכמתו על כך בכתב מראש. הצעה זו  תהא תקפה ע"י המבטח במשך 90 יום מהמועד האחרון להגשת הצעות.</w:t>
      </w:r>
    </w:p>
    <w:p w14:paraId="2E964424" w14:textId="77777777" w:rsidR="00186BF3" w:rsidRDefault="00186BF3">
      <w:pPr>
        <w:spacing w:after="0" w:line="240" w:lineRule="auto"/>
        <w:rPr>
          <w:sz w:val="28"/>
          <w:szCs w:val="28"/>
        </w:rPr>
      </w:pPr>
    </w:p>
    <w:p w14:paraId="55C0F324" w14:textId="77777777" w:rsidR="00186BF3" w:rsidRDefault="00CE7DB2">
      <w:pPr>
        <w:numPr>
          <w:ilvl w:val="0"/>
          <w:numId w:val="13"/>
        </w:numPr>
        <w:spacing w:after="120"/>
        <w:rPr>
          <w:sz w:val="28"/>
          <w:szCs w:val="28"/>
          <w:rtl/>
        </w:rPr>
      </w:pPr>
      <w:r>
        <w:rPr>
          <w:rFonts w:hint="cs"/>
          <w:sz w:val="28"/>
          <w:szCs w:val="28"/>
          <w:rtl/>
        </w:rPr>
        <w:lastRenderedPageBreak/>
        <w:t xml:space="preserve">       המבטחים מוותרים על זכות השיבוב, כנגד:</w:t>
      </w:r>
    </w:p>
    <w:p w14:paraId="663C92A7" w14:textId="77777777" w:rsidR="00186BF3" w:rsidRDefault="00CE7DB2">
      <w:pPr>
        <w:numPr>
          <w:ilvl w:val="0"/>
          <w:numId w:val="10"/>
        </w:numPr>
        <w:spacing w:after="0" w:line="240" w:lineRule="auto"/>
        <w:rPr>
          <w:sz w:val="28"/>
          <w:szCs w:val="28"/>
        </w:rPr>
      </w:pPr>
      <w:r>
        <w:rPr>
          <w:rFonts w:hint="cs"/>
          <w:sz w:val="28"/>
          <w:szCs w:val="28"/>
          <w:rtl/>
        </w:rPr>
        <w:t>חברות בנות, שלובות וקשורות למבוטח ו/או לעמותות הקשורות למבוטח בתנאי שהמבוטח משתתף בתקציבם בלא פחות מ 25%.</w:t>
      </w:r>
    </w:p>
    <w:p w14:paraId="3CD3040F" w14:textId="77777777" w:rsidR="00186BF3" w:rsidRDefault="00CE7DB2">
      <w:pPr>
        <w:numPr>
          <w:ilvl w:val="0"/>
          <w:numId w:val="10"/>
        </w:numPr>
        <w:spacing w:after="0" w:line="240" w:lineRule="auto"/>
        <w:rPr>
          <w:sz w:val="28"/>
          <w:szCs w:val="28"/>
        </w:rPr>
      </w:pPr>
      <w:r>
        <w:rPr>
          <w:rFonts w:hint="cs"/>
          <w:sz w:val="28"/>
          <w:szCs w:val="28"/>
          <w:rtl/>
        </w:rPr>
        <w:t>בעלי רכוש המוחזק ע"י המבוטח או בשכירות או כבר רשות.</w:t>
      </w:r>
    </w:p>
    <w:p w14:paraId="064F82CD" w14:textId="77777777" w:rsidR="00186BF3" w:rsidRDefault="00CE7DB2">
      <w:pPr>
        <w:numPr>
          <w:ilvl w:val="0"/>
          <w:numId w:val="10"/>
        </w:numPr>
        <w:spacing w:after="0" w:line="240" w:lineRule="auto"/>
        <w:rPr>
          <w:sz w:val="28"/>
          <w:szCs w:val="28"/>
        </w:rPr>
      </w:pPr>
      <w:r>
        <w:rPr>
          <w:rFonts w:hint="cs"/>
          <w:sz w:val="28"/>
          <w:szCs w:val="28"/>
          <w:rtl/>
        </w:rPr>
        <w:t>אנשים או גופים הנמצאים עם המבוטח בקשרי מסחר ושבתנאי ההתקשרות מקובלים במקצועם אין כלפיהם זכות שיבוב.</w:t>
      </w:r>
    </w:p>
    <w:p w14:paraId="3359B3A9" w14:textId="77777777" w:rsidR="00D315FD" w:rsidRDefault="00CE7DB2">
      <w:pPr>
        <w:numPr>
          <w:ilvl w:val="0"/>
          <w:numId w:val="10"/>
        </w:numPr>
        <w:spacing w:after="0" w:line="240" w:lineRule="auto"/>
        <w:rPr>
          <w:sz w:val="28"/>
          <w:szCs w:val="28"/>
        </w:rPr>
      </w:pPr>
      <w:r>
        <w:rPr>
          <w:rFonts w:hint="cs"/>
          <w:sz w:val="28"/>
          <w:szCs w:val="28"/>
          <w:rtl/>
        </w:rPr>
        <w:t xml:space="preserve">גופים אשר המבוטח ויתר בכתב על זכותו לתבוע מהם פיצוי </w:t>
      </w:r>
      <w:r>
        <w:rPr>
          <w:sz w:val="28"/>
          <w:szCs w:val="28"/>
          <w:rtl/>
        </w:rPr>
        <w:t>–</w:t>
      </w:r>
      <w:r>
        <w:rPr>
          <w:rFonts w:hint="cs"/>
          <w:sz w:val="28"/>
          <w:szCs w:val="28"/>
          <w:rtl/>
        </w:rPr>
        <w:t xml:space="preserve"> לפני קרות מקרה הביטוח</w:t>
      </w:r>
      <w:r w:rsidR="00D315FD">
        <w:rPr>
          <w:rFonts w:hint="cs"/>
          <w:sz w:val="28"/>
          <w:szCs w:val="28"/>
          <w:rtl/>
        </w:rPr>
        <w:t>.</w:t>
      </w:r>
    </w:p>
    <w:p w14:paraId="134E3549" w14:textId="77777777" w:rsidR="00186BF3" w:rsidRDefault="00CE7DB2">
      <w:pPr>
        <w:numPr>
          <w:ilvl w:val="0"/>
          <w:numId w:val="10"/>
        </w:numPr>
        <w:spacing w:after="0" w:line="240" w:lineRule="auto"/>
        <w:rPr>
          <w:sz w:val="28"/>
          <w:szCs w:val="28"/>
        </w:rPr>
      </w:pPr>
      <w:r>
        <w:rPr>
          <w:rFonts w:hint="cs"/>
          <w:sz w:val="28"/>
          <w:szCs w:val="28"/>
          <w:rtl/>
        </w:rPr>
        <w:t xml:space="preserve">אולם הוויתור כנ"ל </w:t>
      </w:r>
      <w:r>
        <w:rPr>
          <w:sz w:val="28"/>
          <w:szCs w:val="28"/>
          <w:rtl/>
        </w:rPr>
        <w:t>לא יחול כלפי מי שגרם לנזק בכוונת זדון.</w:t>
      </w:r>
    </w:p>
    <w:p w14:paraId="3A5EF1A9" w14:textId="77777777" w:rsidR="00186BF3" w:rsidRPr="002E7316" w:rsidRDefault="00CE7DB2" w:rsidP="002E7316">
      <w:pPr>
        <w:numPr>
          <w:ilvl w:val="0"/>
          <w:numId w:val="10"/>
        </w:numPr>
        <w:spacing w:after="0" w:line="240" w:lineRule="auto"/>
        <w:rPr>
          <w:sz w:val="28"/>
          <w:szCs w:val="28"/>
          <w:rtl/>
        </w:rPr>
      </w:pPr>
      <w:r w:rsidRPr="002E7316">
        <w:rPr>
          <w:rFonts w:hint="cs"/>
          <w:color w:val="000000" w:themeColor="text1"/>
          <w:sz w:val="28"/>
          <w:szCs w:val="28"/>
          <w:rtl/>
        </w:rPr>
        <w:t xml:space="preserve">הסוכן יטפל בתביעות </w:t>
      </w:r>
      <w:r w:rsidR="002E7316" w:rsidRPr="002E7316">
        <w:rPr>
          <w:rFonts w:hint="cs"/>
          <w:color w:val="000000" w:themeColor="text1"/>
          <w:sz w:val="28"/>
          <w:szCs w:val="28"/>
          <w:rtl/>
        </w:rPr>
        <w:t xml:space="preserve">צד שלישי </w:t>
      </w:r>
      <w:r w:rsidRPr="002E7316">
        <w:rPr>
          <w:rFonts w:hint="cs"/>
          <w:color w:val="000000" w:themeColor="text1"/>
          <w:sz w:val="28"/>
          <w:szCs w:val="28"/>
          <w:rtl/>
        </w:rPr>
        <w:t xml:space="preserve">שיוגשו נגד המבוטח </w:t>
      </w:r>
      <w:r w:rsidR="002E7316" w:rsidRPr="002E7316">
        <w:rPr>
          <w:rFonts w:hint="cs"/>
          <w:color w:val="000000" w:themeColor="text1"/>
          <w:sz w:val="28"/>
          <w:szCs w:val="28"/>
          <w:rtl/>
        </w:rPr>
        <w:t xml:space="preserve">המוערכות ע"י המבטח </w:t>
      </w:r>
      <w:r w:rsidR="002A1968">
        <w:rPr>
          <w:rFonts w:hint="cs"/>
          <w:color w:val="000000" w:themeColor="text1"/>
          <w:sz w:val="28"/>
          <w:szCs w:val="28"/>
          <w:rtl/>
        </w:rPr>
        <w:t>כ</w:t>
      </w:r>
      <w:r w:rsidR="002E7316" w:rsidRPr="002E7316">
        <w:rPr>
          <w:rFonts w:hint="cs"/>
          <w:color w:val="000000" w:themeColor="text1"/>
          <w:sz w:val="28"/>
          <w:szCs w:val="28"/>
          <w:rtl/>
        </w:rPr>
        <w:t>פחות</w:t>
      </w:r>
      <w:r w:rsidR="002A1968">
        <w:rPr>
          <w:rFonts w:hint="cs"/>
          <w:color w:val="000000" w:themeColor="text1"/>
          <w:sz w:val="28"/>
          <w:szCs w:val="28"/>
          <w:rtl/>
        </w:rPr>
        <w:t>ות</w:t>
      </w:r>
      <w:r w:rsidR="002E7316" w:rsidRPr="002E7316">
        <w:rPr>
          <w:rFonts w:hint="cs"/>
          <w:color w:val="000000" w:themeColor="text1"/>
          <w:sz w:val="28"/>
          <w:szCs w:val="28"/>
          <w:rtl/>
        </w:rPr>
        <w:t xml:space="preserve"> </w:t>
      </w:r>
      <w:r w:rsidRPr="002E7316">
        <w:rPr>
          <w:rFonts w:hint="cs"/>
          <w:color w:val="000000" w:themeColor="text1"/>
          <w:sz w:val="28"/>
          <w:szCs w:val="28"/>
          <w:rtl/>
        </w:rPr>
        <w:t xml:space="preserve">מההשתתפות העצמית. </w:t>
      </w:r>
    </w:p>
    <w:p w14:paraId="6769A673" w14:textId="77777777" w:rsidR="00186BF3" w:rsidRDefault="00186BF3">
      <w:pPr>
        <w:spacing w:after="0" w:line="240" w:lineRule="auto"/>
        <w:rPr>
          <w:sz w:val="28"/>
          <w:szCs w:val="28"/>
        </w:rPr>
      </w:pPr>
    </w:p>
    <w:p w14:paraId="5B23839C" w14:textId="77777777" w:rsidR="00186BF3" w:rsidRDefault="00186BF3">
      <w:pPr>
        <w:spacing w:after="0" w:line="240" w:lineRule="auto"/>
        <w:ind w:left="360"/>
        <w:rPr>
          <w:sz w:val="28"/>
          <w:szCs w:val="28"/>
          <w:rtl/>
        </w:rPr>
      </w:pPr>
    </w:p>
    <w:p w14:paraId="7C7CDED8" w14:textId="77777777" w:rsidR="00186BF3" w:rsidRDefault="00186BF3">
      <w:pPr>
        <w:jc w:val="center"/>
        <w:rPr>
          <w:sz w:val="28"/>
          <w:szCs w:val="28"/>
          <w:rtl/>
        </w:rPr>
      </w:pPr>
    </w:p>
    <w:p w14:paraId="5D7E093D" w14:textId="77777777" w:rsidR="00186BF3" w:rsidRDefault="00186BF3">
      <w:pPr>
        <w:tabs>
          <w:tab w:val="left" w:pos="8228"/>
        </w:tabs>
        <w:rPr>
          <w:sz w:val="28"/>
          <w:szCs w:val="28"/>
          <w:rtl/>
        </w:rPr>
      </w:pPr>
    </w:p>
    <w:p w14:paraId="47356444" w14:textId="77777777" w:rsidR="00186BF3" w:rsidRDefault="00186BF3">
      <w:pPr>
        <w:tabs>
          <w:tab w:val="left" w:pos="8228"/>
        </w:tabs>
        <w:rPr>
          <w:sz w:val="28"/>
          <w:szCs w:val="28"/>
          <w:rtl/>
        </w:rPr>
      </w:pPr>
    </w:p>
    <w:p w14:paraId="66546F40" w14:textId="77777777" w:rsidR="00186BF3" w:rsidRDefault="00186BF3">
      <w:pPr>
        <w:tabs>
          <w:tab w:val="left" w:pos="8228"/>
        </w:tabs>
        <w:rPr>
          <w:sz w:val="28"/>
          <w:szCs w:val="28"/>
          <w:rtl/>
        </w:rPr>
      </w:pPr>
    </w:p>
    <w:p w14:paraId="503CCF54" w14:textId="77777777" w:rsidR="00186BF3" w:rsidRDefault="00186BF3">
      <w:pPr>
        <w:ind w:left="1440" w:hanging="1440"/>
        <w:rPr>
          <w:b/>
          <w:bCs/>
          <w:sz w:val="28"/>
          <w:szCs w:val="28"/>
          <w:rtl/>
        </w:rPr>
      </w:pPr>
    </w:p>
    <w:p w14:paraId="47EAA4A1" w14:textId="77777777" w:rsidR="00186BF3" w:rsidRDefault="00CE7DB2">
      <w:pPr>
        <w:ind w:left="1440" w:hanging="1440"/>
        <w:rPr>
          <w:b/>
          <w:bCs/>
          <w:sz w:val="28"/>
          <w:szCs w:val="28"/>
          <w:rtl/>
        </w:rPr>
      </w:pPr>
      <w:r>
        <w:rPr>
          <w:b/>
          <w:bCs/>
          <w:sz w:val="28"/>
          <w:szCs w:val="28"/>
          <w:rtl/>
        </w:rPr>
        <w:br w:type="page"/>
      </w:r>
      <w:r>
        <w:rPr>
          <w:rFonts w:hint="cs"/>
          <w:b/>
          <w:bCs/>
          <w:sz w:val="28"/>
          <w:szCs w:val="28"/>
          <w:rtl/>
        </w:rPr>
        <w:lastRenderedPageBreak/>
        <w:t>הננו מתכבדים בזאת לפנות אליכם לקבל הצעותיכם לביטוח כמפורט להלן:</w:t>
      </w:r>
    </w:p>
    <w:p w14:paraId="0FBA8989" w14:textId="77777777" w:rsidR="00186BF3" w:rsidRDefault="00CE7DB2" w:rsidP="009B1795">
      <w:pPr>
        <w:rPr>
          <w:sz w:val="28"/>
          <w:szCs w:val="28"/>
          <w:rtl/>
        </w:rPr>
      </w:pPr>
      <w:r>
        <w:rPr>
          <w:b/>
          <w:bCs/>
          <w:sz w:val="28"/>
          <w:szCs w:val="28"/>
          <w:rtl/>
        </w:rPr>
        <w:t>שם המבוטח:</w:t>
      </w:r>
      <w:r>
        <w:rPr>
          <w:rFonts w:hint="cs"/>
          <w:b/>
          <w:bCs/>
          <w:sz w:val="32"/>
          <w:szCs w:val="32"/>
          <w:rtl/>
        </w:rPr>
        <w:t xml:space="preserve"> </w:t>
      </w:r>
      <w:r w:rsidR="008323D7">
        <w:rPr>
          <w:rFonts w:hint="cs"/>
          <w:b/>
          <w:bCs/>
          <w:sz w:val="32"/>
          <w:szCs w:val="32"/>
          <w:rtl/>
        </w:rPr>
        <w:t xml:space="preserve">מועצה </w:t>
      </w:r>
      <w:r w:rsidR="008323D7" w:rsidRPr="00532D82">
        <w:rPr>
          <w:rFonts w:hint="cs"/>
          <w:b/>
          <w:bCs/>
          <w:sz w:val="32"/>
          <w:szCs w:val="32"/>
          <w:rtl/>
        </w:rPr>
        <w:t xml:space="preserve">מקומית </w:t>
      </w:r>
      <w:r w:rsidR="009B1795">
        <w:rPr>
          <w:rFonts w:hint="cs"/>
          <w:b/>
          <w:bCs/>
          <w:sz w:val="32"/>
          <w:szCs w:val="32"/>
          <w:rtl/>
        </w:rPr>
        <w:t>מזרעה</w:t>
      </w:r>
      <w:r w:rsidR="008323D7" w:rsidRPr="00532D82">
        <w:rPr>
          <w:rFonts w:hint="cs"/>
          <w:b/>
          <w:bCs/>
          <w:sz w:val="32"/>
          <w:szCs w:val="32"/>
          <w:rtl/>
        </w:rPr>
        <w:t xml:space="preserve"> </w:t>
      </w:r>
      <w:r w:rsidRPr="00532D82">
        <w:rPr>
          <w:sz w:val="28"/>
          <w:szCs w:val="28"/>
          <w:rtl/>
        </w:rPr>
        <w:t>(להלן: "ה</w:t>
      </w:r>
      <w:r w:rsidR="00C25970" w:rsidRPr="00532D82">
        <w:rPr>
          <w:sz w:val="28"/>
          <w:szCs w:val="28"/>
          <w:rtl/>
        </w:rPr>
        <w:t>מועצה</w:t>
      </w:r>
      <w:r w:rsidRPr="00532D82">
        <w:rPr>
          <w:sz w:val="28"/>
          <w:szCs w:val="28"/>
          <w:rtl/>
        </w:rPr>
        <w:t xml:space="preserve">" ו/או "המבוטח") כולל נבחריה, עובדיה ומחלקותיה השונות, מרכזי </w:t>
      </w:r>
      <w:r w:rsidRPr="00532D82">
        <w:rPr>
          <w:rFonts w:hint="cs"/>
          <w:sz w:val="28"/>
          <w:szCs w:val="28"/>
          <w:rtl/>
        </w:rPr>
        <w:t xml:space="preserve">תרבות </w:t>
      </w:r>
      <w:r w:rsidRPr="00532D82">
        <w:rPr>
          <w:sz w:val="28"/>
          <w:szCs w:val="28"/>
          <w:rtl/>
        </w:rPr>
        <w:t>נוער וספורט, חברי ועדות ה</w:t>
      </w:r>
      <w:r w:rsidR="00C25970" w:rsidRPr="00532D82">
        <w:rPr>
          <w:sz w:val="28"/>
          <w:szCs w:val="28"/>
          <w:rtl/>
        </w:rPr>
        <w:t>מועצה</w:t>
      </w:r>
      <w:r w:rsidRPr="00532D82">
        <w:rPr>
          <w:sz w:val="28"/>
          <w:szCs w:val="28"/>
          <w:rtl/>
        </w:rPr>
        <w:t xml:space="preserve"> כולל ועדות משנה, מוסדות</w:t>
      </w:r>
      <w:r w:rsidRPr="00532D82">
        <w:rPr>
          <w:rFonts w:hint="cs"/>
          <w:sz w:val="28"/>
          <w:szCs w:val="28"/>
          <w:rtl/>
        </w:rPr>
        <w:t xml:space="preserve"> ה</w:t>
      </w:r>
      <w:r w:rsidR="00C25970" w:rsidRPr="00532D82">
        <w:rPr>
          <w:rFonts w:hint="cs"/>
          <w:sz w:val="28"/>
          <w:szCs w:val="28"/>
          <w:rtl/>
        </w:rPr>
        <w:t>מועצה</w:t>
      </w:r>
      <w:r w:rsidRPr="00532D82">
        <w:rPr>
          <w:sz w:val="28"/>
          <w:szCs w:val="28"/>
          <w:rtl/>
        </w:rPr>
        <w:t>, מתנ"ס, חברות עירוניות, עמותות עירוניות, חברות בנות, גופים</w:t>
      </w:r>
      <w:r>
        <w:rPr>
          <w:sz w:val="28"/>
          <w:szCs w:val="28"/>
          <w:rtl/>
        </w:rPr>
        <w:t xml:space="preserve"> שלובים</w:t>
      </w:r>
      <w:r>
        <w:rPr>
          <w:rFonts w:hint="cs"/>
          <w:sz w:val="28"/>
          <w:szCs w:val="28"/>
          <w:rtl/>
        </w:rPr>
        <w:t xml:space="preserve">, </w:t>
      </w:r>
      <w:r>
        <w:rPr>
          <w:sz w:val="28"/>
          <w:szCs w:val="28"/>
          <w:rtl/>
        </w:rPr>
        <w:t>גננות לכל הגילאים כולל ילדים שאינם "ברי רישום",</w:t>
      </w:r>
      <w:r>
        <w:rPr>
          <w:rFonts w:hint="cs"/>
          <w:sz w:val="28"/>
          <w:szCs w:val="28"/>
          <w:rtl/>
        </w:rPr>
        <w:t xml:space="preserve"> </w:t>
      </w:r>
      <w:r>
        <w:rPr>
          <w:sz w:val="28"/>
          <w:szCs w:val="28"/>
          <w:rtl/>
        </w:rPr>
        <w:t xml:space="preserve">מפעילי חוגים </w:t>
      </w:r>
      <w:r w:rsidR="004E42B8">
        <w:rPr>
          <w:rFonts w:hint="cs"/>
          <w:sz w:val="28"/>
          <w:szCs w:val="28"/>
          <w:rtl/>
        </w:rPr>
        <w:t xml:space="preserve">ומפעילי משפחתונים </w:t>
      </w:r>
      <w:r>
        <w:rPr>
          <w:sz w:val="28"/>
          <w:szCs w:val="28"/>
          <w:rtl/>
        </w:rPr>
        <w:t>בחסות ה</w:t>
      </w:r>
      <w:r w:rsidR="00C25970">
        <w:rPr>
          <w:sz w:val="28"/>
          <w:szCs w:val="28"/>
          <w:rtl/>
        </w:rPr>
        <w:t>מועצה</w:t>
      </w:r>
      <w:r>
        <w:rPr>
          <w:rFonts w:hint="cs"/>
          <w:sz w:val="28"/>
          <w:szCs w:val="28"/>
          <w:rtl/>
        </w:rPr>
        <w:t xml:space="preserve"> למעט אלה הגובים דמי השתתפות בעצמם</w:t>
      </w:r>
      <w:r>
        <w:rPr>
          <w:sz w:val="28"/>
          <w:szCs w:val="28"/>
          <w:rtl/>
        </w:rPr>
        <w:t xml:space="preserve">, </w:t>
      </w:r>
      <w:r>
        <w:rPr>
          <w:rFonts w:hint="cs"/>
          <w:sz w:val="28"/>
          <w:szCs w:val="28"/>
          <w:rtl/>
        </w:rPr>
        <w:t xml:space="preserve"> גננות עובדות משרד החינוך בגין </w:t>
      </w:r>
      <w:proofErr w:type="spellStart"/>
      <w:r>
        <w:rPr>
          <w:rFonts w:hint="cs"/>
          <w:sz w:val="28"/>
          <w:szCs w:val="28"/>
          <w:rtl/>
        </w:rPr>
        <w:t>חבותן</w:t>
      </w:r>
      <w:proofErr w:type="spellEnd"/>
      <w:r>
        <w:rPr>
          <w:rFonts w:hint="cs"/>
          <w:sz w:val="28"/>
          <w:szCs w:val="28"/>
          <w:rtl/>
        </w:rPr>
        <w:t xml:space="preserve"> כלפי ילדים שאינם "ברי רשום", מתנדבים</w:t>
      </w:r>
      <w:r w:rsidR="00704E7B">
        <w:rPr>
          <w:rFonts w:hint="cs"/>
          <w:sz w:val="28"/>
          <w:szCs w:val="28"/>
          <w:rtl/>
        </w:rPr>
        <w:t xml:space="preserve"> כולל</w:t>
      </w:r>
      <w:r>
        <w:rPr>
          <w:rFonts w:hint="cs"/>
          <w:sz w:val="28"/>
          <w:szCs w:val="28"/>
          <w:rtl/>
        </w:rPr>
        <w:t xml:space="preserve"> </w:t>
      </w:r>
      <w:r w:rsidR="00704E7B" w:rsidRPr="00704E7B">
        <w:rPr>
          <w:sz w:val="28"/>
          <w:szCs w:val="28"/>
          <w:rtl/>
        </w:rPr>
        <w:t>אחריות</w:t>
      </w:r>
      <w:r w:rsidR="00704E7B">
        <w:rPr>
          <w:rFonts w:hint="cs"/>
          <w:sz w:val="28"/>
          <w:szCs w:val="28"/>
          <w:rtl/>
        </w:rPr>
        <w:t xml:space="preserve"> </w:t>
      </w:r>
      <w:r w:rsidR="00704E7B" w:rsidRPr="00704E7B">
        <w:rPr>
          <w:sz w:val="28"/>
          <w:szCs w:val="28"/>
          <w:rtl/>
        </w:rPr>
        <w:t>מתנדבים בגין מעשה או מחדל שנעשו בביצוע פעילות ההתנדבות, לרבות אחריות</w:t>
      </w:r>
      <w:r w:rsidR="00704E7B">
        <w:rPr>
          <w:rFonts w:hint="cs"/>
          <w:sz w:val="28"/>
          <w:szCs w:val="28"/>
          <w:rtl/>
        </w:rPr>
        <w:t xml:space="preserve"> </w:t>
      </w:r>
      <w:r w:rsidR="00704E7B" w:rsidRPr="00704E7B">
        <w:rPr>
          <w:sz w:val="28"/>
          <w:szCs w:val="28"/>
          <w:rtl/>
        </w:rPr>
        <w:t>המועצה כלפי המתנדבים</w:t>
      </w:r>
      <w:r w:rsidR="00704E7B">
        <w:rPr>
          <w:rFonts w:hint="cs"/>
          <w:sz w:val="28"/>
          <w:szCs w:val="28"/>
          <w:rtl/>
        </w:rPr>
        <w:t>,</w:t>
      </w:r>
      <w:r w:rsidR="00704E7B" w:rsidRPr="00704E7B">
        <w:rPr>
          <w:sz w:val="28"/>
          <w:szCs w:val="28"/>
          <w:rtl/>
        </w:rPr>
        <w:t xml:space="preserve"> </w:t>
      </w:r>
      <w:r>
        <w:rPr>
          <w:sz w:val="28"/>
          <w:szCs w:val="28"/>
          <w:rtl/>
        </w:rPr>
        <w:t>הועדה המקומית לתכנון ובניה, כל גוף</w:t>
      </w:r>
      <w:r>
        <w:rPr>
          <w:rFonts w:hint="cs"/>
          <w:sz w:val="28"/>
          <w:szCs w:val="28"/>
          <w:rtl/>
        </w:rPr>
        <w:t xml:space="preserve">, </w:t>
      </w:r>
      <w:r>
        <w:rPr>
          <w:sz w:val="28"/>
          <w:szCs w:val="28"/>
          <w:rtl/>
        </w:rPr>
        <w:t>עמותה</w:t>
      </w:r>
      <w:r>
        <w:rPr>
          <w:rFonts w:hint="cs"/>
          <w:sz w:val="28"/>
          <w:szCs w:val="28"/>
          <w:rtl/>
        </w:rPr>
        <w:t>,</w:t>
      </w:r>
      <w:r>
        <w:rPr>
          <w:sz w:val="28"/>
          <w:szCs w:val="28"/>
          <w:rtl/>
        </w:rPr>
        <w:t xml:space="preserve"> כל אדם </w:t>
      </w:r>
      <w:r>
        <w:rPr>
          <w:rFonts w:hint="cs"/>
          <w:sz w:val="28"/>
          <w:szCs w:val="28"/>
          <w:rtl/>
        </w:rPr>
        <w:t>שבשליטת ה</w:t>
      </w:r>
      <w:r w:rsidR="00C25970">
        <w:rPr>
          <w:rFonts w:hint="cs"/>
          <w:sz w:val="28"/>
          <w:szCs w:val="28"/>
          <w:rtl/>
        </w:rPr>
        <w:t>מועצה</w:t>
      </w:r>
      <w:r>
        <w:rPr>
          <w:rFonts w:hint="cs"/>
          <w:sz w:val="28"/>
          <w:szCs w:val="28"/>
          <w:rtl/>
        </w:rPr>
        <w:t>,</w:t>
      </w:r>
      <w:r>
        <w:rPr>
          <w:sz w:val="28"/>
          <w:szCs w:val="28"/>
          <w:rtl/>
        </w:rPr>
        <w:t xml:space="preserve"> או שה</w:t>
      </w:r>
      <w:r w:rsidR="00C25970">
        <w:rPr>
          <w:sz w:val="28"/>
          <w:szCs w:val="28"/>
          <w:rtl/>
        </w:rPr>
        <w:t>מועצה</w:t>
      </w:r>
      <w:r>
        <w:rPr>
          <w:sz w:val="28"/>
          <w:szCs w:val="28"/>
          <w:rtl/>
        </w:rPr>
        <w:t xml:space="preserve"> משתתפת בתקציבו ב-25% ומעלה</w:t>
      </w:r>
      <w:r>
        <w:rPr>
          <w:rFonts w:hint="cs"/>
          <w:sz w:val="28"/>
          <w:szCs w:val="28"/>
          <w:rtl/>
        </w:rPr>
        <w:t>,</w:t>
      </w:r>
      <w:r>
        <w:rPr>
          <w:sz w:val="28"/>
          <w:szCs w:val="28"/>
          <w:rtl/>
        </w:rPr>
        <w:t xml:space="preserve"> גופים של</w:t>
      </w:r>
      <w:r w:rsidR="00C25970">
        <w:rPr>
          <w:sz w:val="28"/>
          <w:szCs w:val="28"/>
          <w:rtl/>
        </w:rPr>
        <w:t>מועצה</w:t>
      </w:r>
      <w:r>
        <w:rPr>
          <w:sz w:val="28"/>
          <w:szCs w:val="28"/>
          <w:rtl/>
        </w:rPr>
        <w:t xml:space="preserve"> יש חובה חוקית לבטחם</w:t>
      </w:r>
      <w:r>
        <w:rPr>
          <w:rFonts w:hint="cs"/>
          <w:sz w:val="28"/>
          <w:szCs w:val="28"/>
          <w:rtl/>
        </w:rPr>
        <w:t xml:space="preserve">, </w:t>
      </w:r>
      <w:r>
        <w:rPr>
          <w:sz w:val="28"/>
          <w:szCs w:val="28"/>
          <w:rtl/>
        </w:rPr>
        <w:t xml:space="preserve">מדינת ישראל </w:t>
      </w:r>
      <w:r>
        <w:rPr>
          <w:rFonts w:hint="cs"/>
          <w:sz w:val="28"/>
          <w:szCs w:val="28"/>
          <w:rtl/>
        </w:rPr>
        <w:t>כולל</w:t>
      </w:r>
      <w:r>
        <w:rPr>
          <w:sz w:val="28"/>
          <w:szCs w:val="28"/>
          <w:rtl/>
        </w:rPr>
        <w:t xml:space="preserve"> משרד החינוך, </w:t>
      </w:r>
      <w:proofErr w:type="spellStart"/>
      <w:r>
        <w:rPr>
          <w:sz w:val="28"/>
          <w:szCs w:val="28"/>
          <w:rtl/>
        </w:rPr>
        <w:t>התמ"ת</w:t>
      </w:r>
      <w:proofErr w:type="spellEnd"/>
      <w:r>
        <w:rPr>
          <w:sz w:val="28"/>
          <w:szCs w:val="28"/>
          <w:rtl/>
        </w:rPr>
        <w:t>, משרד הפנים ומשרד העבודה</w:t>
      </w:r>
      <w:r>
        <w:rPr>
          <w:rFonts w:hint="cs"/>
          <w:sz w:val="28"/>
          <w:szCs w:val="28"/>
          <w:rtl/>
        </w:rPr>
        <w:t xml:space="preserve"> </w:t>
      </w:r>
      <w:r>
        <w:rPr>
          <w:sz w:val="28"/>
          <w:szCs w:val="28"/>
          <w:rtl/>
        </w:rPr>
        <w:t>–</w:t>
      </w:r>
      <w:r>
        <w:rPr>
          <w:rFonts w:hint="cs"/>
          <w:sz w:val="28"/>
          <w:szCs w:val="28"/>
          <w:rtl/>
        </w:rPr>
        <w:t xml:space="preserve"> בגין מעשיו ומחדליו של המבוטח, </w:t>
      </w:r>
      <w:r>
        <w:rPr>
          <w:sz w:val="28"/>
          <w:szCs w:val="28"/>
          <w:rtl/>
        </w:rPr>
        <w:t>בגין מעשי ומחדלי המבוטח</w:t>
      </w:r>
      <w:r>
        <w:rPr>
          <w:rFonts w:hint="cs"/>
          <w:sz w:val="28"/>
          <w:szCs w:val="28"/>
          <w:rtl/>
        </w:rPr>
        <w:t>. שוכרים או משכירים</w:t>
      </w:r>
      <w:r w:rsidR="000C04A1">
        <w:rPr>
          <w:rFonts w:hint="cs"/>
          <w:sz w:val="28"/>
          <w:szCs w:val="28"/>
          <w:rtl/>
        </w:rPr>
        <w:t xml:space="preserve"> בגין מעשי ומחדלי המבוטח</w:t>
      </w:r>
      <w:r>
        <w:rPr>
          <w:rFonts w:hint="cs"/>
          <w:sz w:val="28"/>
          <w:szCs w:val="28"/>
          <w:rtl/>
        </w:rPr>
        <w:t>.</w:t>
      </w:r>
    </w:p>
    <w:p w14:paraId="023B0678" w14:textId="77777777" w:rsidR="00186BF3" w:rsidRDefault="00CE7DB2">
      <w:pPr>
        <w:rPr>
          <w:sz w:val="28"/>
          <w:szCs w:val="28"/>
          <w:rtl/>
        </w:rPr>
      </w:pPr>
      <w:r>
        <w:rPr>
          <w:rFonts w:hint="cs"/>
          <w:sz w:val="28"/>
          <w:szCs w:val="28"/>
          <w:rtl/>
        </w:rPr>
        <w:t xml:space="preserve">היה מי מהגופים הנכללים בשם המבוטח מבוטחים בפוליסה ספציפית </w:t>
      </w:r>
      <w:r>
        <w:rPr>
          <w:sz w:val="28"/>
          <w:szCs w:val="28"/>
          <w:rtl/>
        </w:rPr>
        <w:t>–</w:t>
      </w:r>
      <w:r>
        <w:rPr>
          <w:rFonts w:hint="cs"/>
          <w:sz w:val="28"/>
          <w:szCs w:val="28"/>
          <w:rtl/>
        </w:rPr>
        <w:t xml:space="preserve"> יחולו הביטוחים המפורטים במכרז זה </w:t>
      </w:r>
      <w:r>
        <w:rPr>
          <w:rFonts w:hint="cs"/>
          <w:b/>
          <w:bCs/>
          <w:sz w:val="28"/>
          <w:szCs w:val="28"/>
          <w:u w:val="single"/>
          <w:rtl/>
        </w:rPr>
        <w:t>מעל הביטוחים</w:t>
      </w:r>
      <w:r>
        <w:rPr>
          <w:rFonts w:hint="cs"/>
          <w:sz w:val="28"/>
          <w:szCs w:val="28"/>
          <w:rtl/>
        </w:rPr>
        <w:t xml:space="preserve"> עפ"י הפוליסות הספציפיות והפוליסות של המבוטח יופעלו רק לאחר שהפוליסות הספציפיות מוצו.</w:t>
      </w:r>
    </w:p>
    <w:p w14:paraId="2D73D7D3" w14:textId="77777777" w:rsidR="00186BF3" w:rsidRDefault="00CE7DB2" w:rsidP="00B75D23">
      <w:pPr>
        <w:rPr>
          <w:sz w:val="28"/>
          <w:szCs w:val="28"/>
          <w:rtl/>
        </w:rPr>
      </w:pPr>
      <w:r>
        <w:rPr>
          <w:rFonts w:hint="cs"/>
          <w:b/>
          <w:bCs/>
          <w:sz w:val="28"/>
          <w:szCs w:val="28"/>
          <w:u w:val="single"/>
          <w:rtl/>
        </w:rPr>
        <w:t>תקופת הביטוח</w:t>
      </w:r>
      <w:r>
        <w:rPr>
          <w:rFonts w:hint="cs"/>
          <w:sz w:val="28"/>
          <w:szCs w:val="28"/>
          <w:rtl/>
        </w:rPr>
        <w:t>:</w:t>
      </w:r>
      <w:r>
        <w:rPr>
          <w:rFonts w:hint="cs"/>
          <w:sz w:val="28"/>
          <w:szCs w:val="28"/>
          <w:rtl/>
        </w:rPr>
        <w:tab/>
      </w:r>
      <w:r w:rsidR="00EF4898">
        <w:rPr>
          <w:rFonts w:hint="cs"/>
          <w:b/>
          <w:bCs/>
          <w:sz w:val="28"/>
          <w:szCs w:val="28"/>
          <w:rtl/>
        </w:rPr>
        <w:t>31</w:t>
      </w:r>
      <w:r>
        <w:rPr>
          <w:rFonts w:hint="cs"/>
          <w:b/>
          <w:bCs/>
          <w:sz w:val="28"/>
          <w:szCs w:val="28"/>
          <w:rtl/>
        </w:rPr>
        <w:t>.</w:t>
      </w:r>
      <w:r w:rsidR="00EF4898">
        <w:rPr>
          <w:rFonts w:hint="cs"/>
          <w:b/>
          <w:bCs/>
          <w:sz w:val="28"/>
          <w:szCs w:val="28"/>
          <w:rtl/>
        </w:rPr>
        <w:t>7</w:t>
      </w:r>
      <w:r>
        <w:rPr>
          <w:rFonts w:hint="cs"/>
          <w:b/>
          <w:bCs/>
          <w:sz w:val="28"/>
          <w:szCs w:val="28"/>
          <w:rtl/>
        </w:rPr>
        <w:t>.20</w:t>
      </w:r>
      <w:r w:rsidR="008323D7">
        <w:rPr>
          <w:rFonts w:hint="cs"/>
          <w:b/>
          <w:bCs/>
          <w:sz w:val="28"/>
          <w:szCs w:val="28"/>
          <w:rtl/>
        </w:rPr>
        <w:t>2</w:t>
      </w:r>
      <w:r w:rsidR="00EF4898">
        <w:rPr>
          <w:rFonts w:hint="cs"/>
          <w:b/>
          <w:bCs/>
          <w:sz w:val="28"/>
          <w:szCs w:val="28"/>
          <w:rtl/>
        </w:rPr>
        <w:t>1</w:t>
      </w:r>
      <w:r>
        <w:rPr>
          <w:rFonts w:hint="cs"/>
          <w:b/>
          <w:bCs/>
          <w:sz w:val="28"/>
          <w:szCs w:val="28"/>
          <w:rtl/>
        </w:rPr>
        <w:t>-</w:t>
      </w:r>
      <w:r w:rsidR="00EF4898">
        <w:rPr>
          <w:rFonts w:hint="cs"/>
          <w:b/>
          <w:bCs/>
          <w:sz w:val="28"/>
          <w:szCs w:val="28"/>
          <w:rtl/>
        </w:rPr>
        <w:t>01</w:t>
      </w:r>
      <w:r w:rsidR="00D34449">
        <w:rPr>
          <w:rFonts w:hint="cs"/>
          <w:b/>
          <w:bCs/>
          <w:sz w:val="28"/>
          <w:szCs w:val="28"/>
          <w:rtl/>
        </w:rPr>
        <w:t>.</w:t>
      </w:r>
      <w:r w:rsidR="00EF4898">
        <w:rPr>
          <w:rFonts w:hint="cs"/>
          <w:b/>
          <w:bCs/>
          <w:sz w:val="28"/>
          <w:szCs w:val="28"/>
          <w:rtl/>
        </w:rPr>
        <w:t>8</w:t>
      </w:r>
      <w:r w:rsidR="008323D7">
        <w:rPr>
          <w:rFonts w:hint="cs"/>
          <w:b/>
          <w:bCs/>
          <w:sz w:val="28"/>
          <w:szCs w:val="28"/>
          <w:rtl/>
        </w:rPr>
        <w:t>.</w:t>
      </w:r>
      <w:r>
        <w:rPr>
          <w:rFonts w:hint="cs"/>
          <w:b/>
          <w:bCs/>
          <w:sz w:val="28"/>
          <w:szCs w:val="28"/>
          <w:rtl/>
        </w:rPr>
        <w:t>202</w:t>
      </w:r>
      <w:r w:rsidR="00C473B3" w:rsidRPr="00653807">
        <w:rPr>
          <w:rFonts w:hint="cs"/>
          <w:b/>
          <w:bCs/>
          <w:sz w:val="28"/>
          <w:szCs w:val="28"/>
          <w:rtl/>
        </w:rPr>
        <w:t>2</w:t>
      </w:r>
      <w:r>
        <w:rPr>
          <w:rFonts w:hint="cs"/>
          <w:sz w:val="28"/>
          <w:szCs w:val="28"/>
          <w:rtl/>
        </w:rPr>
        <w:t xml:space="preserve"> (ה</w:t>
      </w:r>
      <w:r w:rsidR="00C25970">
        <w:rPr>
          <w:rFonts w:hint="cs"/>
          <w:sz w:val="28"/>
          <w:szCs w:val="28"/>
          <w:rtl/>
        </w:rPr>
        <w:t>מועצה</w:t>
      </w:r>
      <w:r>
        <w:rPr>
          <w:rFonts w:hint="cs"/>
          <w:sz w:val="28"/>
          <w:szCs w:val="28"/>
          <w:rtl/>
        </w:rPr>
        <w:t xml:space="preserve"> תהא רשאית להאריך את תקופת הביטוח ב-</w:t>
      </w:r>
      <w:r w:rsidR="002A1968">
        <w:rPr>
          <w:rFonts w:hint="cs"/>
          <w:sz w:val="28"/>
          <w:szCs w:val="28"/>
          <w:rtl/>
        </w:rPr>
        <w:t>2</w:t>
      </w:r>
      <w:r>
        <w:rPr>
          <w:rFonts w:hint="cs"/>
          <w:sz w:val="28"/>
          <w:szCs w:val="28"/>
          <w:rtl/>
        </w:rPr>
        <w:t xml:space="preserve"> תקופות נוספות של 12 חודשים כל אחת).</w:t>
      </w:r>
    </w:p>
    <w:p w14:paraId="502B9644" w14:textId="77777777" w:rsidR="00186BF3" w:rsidRDefault="00CE7DB2">
      <w:pPr>
        <w:rPr>
          <w:sz w:val="28"/>
          <w:szCs w:val="28"/>
          <w:rtl/>
        </w:rPr>
      </w:pPr>
      <w:r>
        <w:rPr>
          <w:rFonts w:hint="cs"/>
          <w:b/>
          <w:bCs/>
          <w:sz w:val="28"/>
          <w:szCs w:val="28"/>
          <w:u w:val="single"/>
          <w:rtl/>
        </w:rPr>
        <w:t>הביטוחים</w:t>
      </w:r>
      <w:r>
        <w:rPr>
          <w:rFonts w:hint="cs"/>
          <w:sz w:val="28"/>
          <w:szCs w:val="28"/>
          <w:rtl/>
        </w:rPr>
        <w:t>:</w:t>
      </w:r>
      <w:r>
        <w:rPr>
          <w:rFonts w:hint="cs"/>
          <w:sz w:val="28"/>
          <w:szCs w:val="28"/>
          <w:rtl/>
        </w:rPr>
        <w:tab/>
      </w:r>
    </w:p>
    <w:p w14:paraId="33308CAA" w14:textId="77777777" w:rsidR="00186BF3" w:rsidRDefault="00CE7DB2" w:rsidP="009E4870">
      <w:pPr>
        <w:numPr>
          <w:ilvl w:val="0"/>
          <w:numId w:val="18"/>
        </w:numPr>
        <w:spacing w:after="0" w:line="240" w:lineRule="auto"/>
        <w:ind w:left="360"/>
        <w:jc w:val="left"/>
        <w:rPr>
          <w:sz w:val="28"/>
          <w:szCs w:val="28"/>
        </w:rPr>
      </w:pPr>
      <w:r w:rsidRPr="009E4870">
        <w:rPr>
          <w:rFonts w:hint="cs"/>
          <w:sz w:val="28"/>
          <w:szCs w:val="28"/>
          <w:rtl/>
        </w:rPr>
        <w:t>הביטוחים  יבוצעו בנוסח ובתנאי פוליסות " ביט 2016 "</w:t>
      </w:r>
      <w:r w:rsidR="002A1968">
        <w:rPr>
          <w:rFonts w:hint="cs"/>
          <w:sz w:val="28"/>
          <w:szCs w:val="28"/>
          <w:rtl/>
        </w:rPr>
        <w:t xml:space="preserve"> למעט אחריות מקצועית.</w:t>
      </w:r>
    </w:p>
    <w:p w14:paraId="6891270E" w14:textId="77777777" w:rsidR="009E4870" w:rsidRPr="009E4870" w:rsidRDefault="009E4870" w:rsidP="009E4870">
      <w:pPr>
        <w:spacing w:after="0" w:line="240" w:lineRule="auto"/>
        <w:jc w:val="left"/>
        <w:rPr>
          <w:sz w:val="28"/>
          <w:szCs w:val="28"/>
        </w:rPr>
      </w:pPr>
    </w:p>
    <w:p w14:paraId="23942100" w14:textId="77777777" w:rsidR="00186BF3" w:rsidRDefault="00CE7DB2">
      <w:pPr>
        <w:numPr>
          <w:ilvl w:val="1"/>
          <w:numId w:val="9"/>
        </w:numPr>
        <w:tabs>
          <w:tab w:val="clear" w:pos="360"/>
        </w:tabs>
        <w:spacing w:after="0" w:line="240" w:lineRule="auto"/>
        <w:ind w:left="1134" w:hanging="567"/>
        <w:jc w:val="left"/>
        <w:rPr>
          <w:sz w:val="28"/>
          <w:szCs w:val="28"/>
        </w:rPr>
      </w:pPr>
      <w:r>
        <w:rPr>
          <w:rFonts w:hint="cs"/>
          <w:sz w:val="28"/>
          <w:szCs w:val="28"/>
          <w:rtl/>
        </w:rPr>
        <w:t>1. ביטוח הרכוש.</w:t>
      </w:r>
    </w:p>
    <w:p w14:paraId="04C2B979" w14:textId="77777777" w:rsidR="00186BF3" w:rsidRDefault="00186BF3">
      <w:pPr>
        <w:numPr>
          <w:ilvl w:val="1"/>
          <w:numId w:val="9"/>
        </w:numPr>
        <w:tabs>
          <w:tab w:val="clear" w:pos="360"/>
        </w:tabs>
        <w:spacing w:after="0" w:line="240" w:lineRule="auto"/>
        <w:ind w:left="1134" w:hanging="567"/>
        <w:jc w:val="left"/>
        <w:rPr>
          <w:sz w:val="28"/>
          <w:szCs w:val="28"/>
        </w:rPr>
      </w:pPr>
    </w:p>
    <w:p w14:paraId="3D51FA79" w14:textId="77777777" w:rsidR="00186BF3" w:rsidRDefault="00CE7DB2">
      <w:pPr>
        <w:numPr>
          <w:ilvl w:val="1"/>
          <w:numId w:val="9"/>
        </w:numPr>
        <w:tabs>
          <w:tab w:val="clear" w:pos="360"/>
        </w:tabs>
        <w:spacing w:after="0" w:line="240" w:lineRule="auto"/>
        <w:ind w:left="1134" w:hanging="567"/>
        <w:jc w:val="left"/>
        <w:rPr>
          <w:sz w:val="28"/>
          <w:szCs w:val="28"/>
        </w:rPr>
      </w:pPr>
      <w:r>
        <w:rPr>
          <w:rFonts w:hint="cs"/>
          <w:sz w:val="28"/>
          <w:szCs w:val="28"/>
          <w:rtl/>
        </w:rPr>
        <w:t>2. ביטוח כספים.</w:t>
      </w:r>
    </w:p>
    <w:p w14:paraId="0D02D18C" w14:textId="77777777" w:rsidR="00186BF3" w:rsidRDefault="00186BF3">
      <w:pPr>
        <w:numPr>
          <w:ilvl w:val="1"/>
          <w:numId w:val="9"/>
        </w:numPr>
        <w:tabs>
          <w:tab w:val="clear" w:pos="360"/>
        </w:tabs>
        <w:spacing w:after="0" w:line="240" w:lineRule="auto"/>
        <w:ind w:left="1134" w:hanging="567"/>
        <w:jc w:val="left"/>
        <w:rPr>
          <w:sz w:val="28"/>
          <w:szCs w:val="28"/>
        </w:rPr>
      </w:pPr>
    </w:p>
    <w:p w14:paraId="402D9651" w14:textId="77777777" w:rsidR="00186BF3" w:rsidRPr="00904F8C" w:rsidRDefault="00CE7DB2">
      <w:pPr>
        <w:numPr>
          <w:ilvl w:val="1"/>
          <w:numId w:val="9"/>
        </w:numPr>
        <w:tabs>
          <w:tab w:val="clear" w:pos="360"/>
        </w:tabs>
        <w:spacing w:after="0" w:line="240" w:lineRule="auto"/>
        <w:ind w:left="1134" w:hanging="567"/>
        <w:jc w:val="left"/>
        <w:rPr>
          <w:sz w:val="28"/>
          <w:szCs w:val="28"/>
        </w:rPr>
      </w:pPr>
      <w:r>
        <w:rPr>
          <w:rFonts w:hint="cs"/>
          <w:sz w:val="28"/>
          <w:szCs w:val="28"/>
          <w:rtl/>
        </w:rPr>
        <w:t>3</w:t>
      </w:r>
      <w:r w:rsidRPr="00904F8C">
        <w:rPr>
          <w:rFonts w:hint="cs"/>
          <w:sz w:val="28"/>
          <w:szCs w:val="28"/>
          <w:rtl/>
        </w:rPr>
        <w:t>. ביטוח ציוד אלקטרוני.</w:t>
      </w:r>
    </w:p>
    <w:p w14:paraId="2FEC6C95" w14:textId="77777777" w:rsidR="00186BF3" w:rsidRDefault="00186BF3">
      <w:pPr>
        <w:numPr>
          <w:ilvl w:val="1"/>
          <w:numId w:val="9"/>
        </w:numPr>
        <w:tabs>
          <w:tab w:val="clear" w:pos="360"/>
        </w:tabs>
        <w:spacing w:after="0" w:line="240" w:lineRule="auto"/>
        <w:ind w:left="1134" w:hanging="567"/>
        <w:jc w:val="left"/>
        <w:rPr>
          <w:sz w:val="28"/>
          <w:szCs w:val="28"/>
        </w:rPr>
      </w:pPr>
    </w:p>
    <w:p w14:paraId="1C0E4ABA" w14:textId="77777777" w:rsidR="00186BF3" w:rsidRDefault="00CE7DB2">
      <w:pPr>
        <w:numPr>
          <w:ilvl w:val="1"/>
          <w:numId w:val="9"/>
        </w:numPr>
        <w:tabs>
          <w:tab w:val="clear" w:pos="360"/>
        </w:tabs>
        <w:spacing w:after="0" w:line="240" w:lineRule="auto"/>
        <w:ind w:left="1134" w:hanging="567"/>
        <w:jc w:val="left"/>
        <w:rPr>
          <w:sz w:val="28"/>
          <w:szCs w:val="28"/>
        </w:rPr>
      </w:pPr>
      <w:r>
        <w:rPr>
          <w:rFonts w:hint="cs"/>
          <w:sz w:val="28"/>
          <w:szCs w:val="28"/>
          <w:rtl/>
        </w:rPr>
        <w:t>4. ביטוח אחריות כלפי צד שלישי.</w:t>
      </w:r>
    </w:p>
    <w:p w14:paraId="6B5576B1" w14:textId="77777777" w:rsidR="00186BF3" w:rsidRDefault="00186BF3">
      <w:pPr>
        <w:numPr>
          <w:ilvl w:val="1"/>
          <w:numId w:val="9"/>
        </w:numPr>
        <w:tabs>
          <w:tab w:val="clear" w:pos="360"/>
        </w:tabs>
        <w:spacing w:after="0" w:line="240" w:lineRule="auto"/>
        <w:ind w:left="1134" w:hanging="567"/>
        <w:jc w:val="left"/>
        <w:rPr>
          <w:sz w:val="28"/>
          <w:szCs w:val="28"/>
        </w:rPr>
      </w:pPr>
    </w:p>
    <w:p w14:paraId="48B75C30" w14:textId="77777777" w:rsidR="00186BF3" w:rsidRDefault="00CE7DB2">
      <w:pPr>
        <w:numPr>
          <w:ilvl w:val="1"/>
          <w:numId w:val="9"/>
        </w:numPr>
        <w:tabs>
          <w:tab w:val="clear" w:pos="360"/>
        </w:tabs>
        <w:spacing w:after="0" w:line="240" w:lineRule="auto"/>
        <w:ind w:left="1134" w:hanging="567"/>
        <w:jc w:val="left"/>
        <w:rPr>
          <w:sz w:val="28"/>
          <w:szCs w:val="28"/>
        </w:rPr>
      </w:pPr>
      <w:r>
        <w:rPr>
          <w:rFonts w:hint="cs"/>
          <w:sz w:val="28"/>
          <w:szCs w:val="28"/>
          <w:rtl/>
        </w:rPr>
        <w:lastRenderedPageBreak/>
        <w:t>5. ביטוח אחריות מעבידים.</w:t>
      </w:r>
    </w:p>
    <w:p w14:paraId="3D5868E4" w14:textId="77777777" w:rsidR="002A1968" w:rsidRDefault="002A1968">
      <w:pPr>
        <w:numPr>
          <w:ilvl w:val="1"/>
          <w:numId w:val="9"/>
        </w:numPr>
        <w:tabs>
          <w:tab w:val="clear" w:pos="360"/>
        </w:tabs>
        <w:spacing w:after="0" w:line="240" w:lineRule="auto"/>
        <w:ind w:left="1134" w:hanging="567"/>
        <w:jc w:val="left"/>
        <w:rPr>
          <w:sz w:val="28"/>
          <w:szCs w:val="28"/>
        </w:rPr>
      </w:pPr>
    </w:p>
    <w:p w14:paraId="03BCC94D" w14:textId="77777777" w:rsidR="002A1968" w:rsidRDefault="002A1968">
      <w:pPr>
        <w:numPr>
          <w:ilvl w:val="1"/>
          <w:numId w:val="9"/>
        </w:numPr>
        <w:tabs>
          <w:tab w:val="clear" w:pos="360"/>
        </w:tabs>
        <w:spacing w:after="0" w:line="240" w:lineRule="auto"/>
        <w:ind w:left="1134" w:hanging="567"/>
        <w:jc w:val="left"/>
        <w:rPr>
          <w:sz w:val="28"/>
          <w:szCs w:val="28"/>
        </w:rPr>
      </w:pPr>
      <w:r>
        <w:rPr>
          <w:rFonts w:hint="cs"/>
          <w:sz w:val="28"/>
          <w:szCs w:val="28"/>
          <w:rtl/>
        </w:rPr>
        <w:t>6. ביטוח אחריות מקצועית.</w:t>
      </w:r>
    </w:p>
    <w:p w14:paraId="7C83339C" w14:textId="77777777" w:rsidR="00186BF3" w:rsidRDefault="00186BF3">
      <w:pPr>
        <w:numPr>
          <w:ilvl w:val="1"/>
          <w:numId w:val="9"/>
        </w:numPr>
        <w:tabs>
          <w:tab w:val="clear" w:pos="360"/>
        </w:tabs>
        <w:spacing w:after="0" w:line="240" w:lineRule="auto"/>
        <w:ind w:left="1134" w:hanging="567"/>
        <w:jc w:val="left"/>
        <w:rPr>
          <w:sz w:val="28"/>
          <w:szCs w:val="28"/>
        </w:rPr>
      </w:pPr>
    </w:p>
    <w:p w14:paraId="505FE10E" w14:textId="77777777" w:rsidR="00186BF3" w:rsidRDefault="00CE7DB2">
      <w:pPr>
        <w:numPr>
          <w:ilvl w:val="1"/>
          <w:numId w:val="9"/>
        </w:numPr>
        <w:tabs>
          <w:tab w:val="clear" w:pos="360"/>
        </w:tabs>
        <w:spacing w:after="0" w:line="240" w:lineRule="auto"/>
        <w:ind w:left="567" w:hanging="567"/>
        <w:jc w:val="left"/>
        <w:rPr>
          <w:sz w:val="28"/>
          <w:szCs w:val="28"/>
          <w:rtl/>
        </w:rPr>
      </w:pPr>
      <w:r>
        <w:rPr>
          <w:sz w:val="28"/>
          <w:szCs w:val="28"/>
          <w:rtl/>
        </w:rPr>
        <w:t xml:space="preserve">לכל הפוליסות יתווסף  חריג </w:t>
      </w:r>
      <w:proofErr w:type="spellStart"/>
      <w:r>
        <w:rPr>
          <w:sz w:val="28"/>
          <w:szCs w:val="28"/>
          <w:rtl/>
        </w:rPr>
        <w:t>פל</w:t>
      </w:r>
      <w:proofErr w:type="spellEnd"/>
      <w:r>
        <w:rPr>
          <w:sz w:val="28"/>
          <w:szCs w:val="28"/>
          <w:rtl/>
        </w:rPr>
        <w:t xml:space="preserve"> קל  ונוהל עבודות בחום. </w:t>
      </w:r>
    </w:p>
    <w:p w14:paraId="0949B9D2" w14:textId="77777777" w:rsidR="00186BF3" w:rsidRDefault="00186BF3">
      <w:pPr>
        <w:spacing w:after="0" w:line="240" w:lineRule="auto"/>
        <w:ind w:left="567"/>
        <w:jc w:val="left"/>
        <w:rPr>
          <w:sz w:val="28"/>
          <w:szCs w:val="28"/>
          <w:rtl/>
        </w:rPr>
      </w:pPr>
    </w:p>
    <w:p w14:paraId="6C6A57B2" w14:textId="77777777" w:rsidR="00186BF3" w:rsidRDefault="00CE7DB2">
      <w:pPr>
        <w:spacing w:after="0" w:line="240" w:lineRule="auto"/>
        <w:ind w:left="567"/>
        <w:jc w:val="left"/>
        <w:rPr>
          <w:sz w:val="28"/>
          <w:szCs w:val="28"/>
          <w:rtl/>
        </w:rPr>
      </w:pPr>
      <w:r>
        <w:rPr>
          <w:sz w:val="28"/>
          <w:szCs w:val="28"/>
          <w:rtl/>
        </w:rPr>
        <w:t xml:space="preserve">לכל הפוליסות יתווסף כי הכיסוי </w:t>
      </w:r>
      <w:proofErr w:type="spellStart"/>
      <w:r>
        <w:rPr>
          <w:sz w:val="28"/>
          <w:szCs w:val="28"/>
          <w:rtl/>
        </w:rPr>
        <w:t>הביטוחי</w:t>
      </w:r>
      <w:proofErr w:type="spellEnd"/>
      <w:r w:rsidR="00BA5162">
        <w:rPr>
          <w:rFonts w:hint="cs"/>
          <w:sz w:val="28"/>
          <w:szCs w:val="28"/>
          <w:rtl/>
        </w:rPr>
        <w:t xml:space="preserve"> </w:t>
      </w:r>
      <w:r>
        <w:rPr>
          <w:sz w:val="28"/>
          <w:szCs w:val="28"/>
          <w:rtl/>
        </w:rPr>
        <w:t xml:space="preserve"> לא יחול על רכוש וחבויות השייכים </w:t>
      </w:r>
    </w:p>
    <w:p w14:paraId="46B34086" w14:textId="77777777" w:rsidR="00186BF3" w:rsidRDefault="00186BF3">
      <w:pPr>
        <w:spacing w:after="0" w:line="240" w:lineRule="auto"/>
        <w:ind w:left="567"/>
        <w:jc w:val="left"/>
        <w:rPr>
          <w:sz w:val="28"/>
          <w:szCs w:val="28"/>
          <w:rtl/>
        </w:rPr>
      </w:pPr>
    </w:p>
    <w:p w14:paraId="65BF2E11" w14:textId="77777777" w:rsidR="00186BF3" w:rsidRDefault="00CE7DB2">
      <w:pPr>
        <w:spacing w:after="0" w:line="240" w:lineRule="auto"/>
        <w:ind w:left="567"/>
        <w:jc w:val="left"/>
        <w:rPr>
          <w:sz w:val="28"/>
          <w:szCs w:val="28"/>
          <w:rtl/>
        </w:rPr>
      </w:pPr>
      <w:r>
        <w:rPr>
          <w:sz w:val="28"/>
          <w:szCs w:val="28"/>
          <w:rtl/>
        </w:rPr>
        <w:t>לתאגיד  מים ו/או למכוני טיהור שפכים (</w:t>
      </w:r>
      <w:proofErr w:type="spellStart"/>
      <w:r>
        <w:rPr>
          <w:sz w:val="28"/>
          <w:szCs w:val="28"/>
          <w:rtl/>
        </w:rPr>
        <w:t>מט"ש</w:t>
      </w:r>
      <w:proofErr w:type="spellEnd"/>
      <w:r>
        <w:rPr>
          <w:sz w:val="28"/>
          <w:szCs w:val="28"/>
          <w:rtl/>
        </w:rPr>
        <w:t>)</w:t>
      </w:r>
      <w:r>
        <w:rPr>
          <w:rFonts w:hint="cs"/>
          <w:sz w:val="28"/>
          <w:szCs w:val="28"/>
          <w:rtl/>
        </w:rPr>
        <w:t>.</w:t>
      </w:r>
    </w:p>
    <w:p w14:paraId="725736C3" w14:textId="77777777" w:rsidR="00186BF3" w:rsidRDefault="00186BF3">
      <w:pPr>
        <w:pStyle w:val="a"/>
        <w:numPr>
          <w:ilvl w:val="0"/>
          <w:numId w:val="0"/>
        </w:numPr>
        <w:ind w:left="1273"/>
        <w:rPr>
          <w:rFonts w:ascii="Arial" w:hAnsi="Arial"/>
          <w:sz w:val="28"/>
          <w:szCs w:val="28"/>
          <w:rtl/>
        </w:rPr>
      </w:pPr>
    </w:p>
    <w:p w14:paraId="16DCC8F5" w14:textId="77777777" w:rsidR="00186BF3" w:rsidRDefault="00CE7DB2">
      <w:pPr>
        <w:pStyle w:val="a"/>
        <w:numPr>
          <w:ilvl w:val="0"/>
          <w:numId w:val="0"/>
        </w:numPr>
        <w:ind w:left="567"/>
        <w:rPr>
          <w:rFonts w:ascii="Arial" w:hAnsi="Arial"/>
          <w:sz w:val="28"/>
          <w:szCs w:val="28"/>
          <w:rtl/>
        </w:rPr>
      </w:pPr>
      <w:r>
        <w:rPr>
          <w:rFonts w:ascii="Arial" w:hAnsi="Arial"/>
          <w:sz w:val="28"/>
          <w:szCs w:val="28"/>
          <w:rtl/>
        </w:rPr>
        <w:t xml:space="preserve">למען הסר ספק בהמשך לאמור בסעיף </w:t>
      </w:r>
      <w:r>
        <w:rPr>
          <w:rFonts w:ascii="Arial" w:hAnsi="Arial" w:hint="cs"/>
          <w:sz w:val="28"/>
          <w:szCs w:val="28"/>
          <w:rtl/>
        </w:rPr>
        <w:t xml:space="preserve">2.6 לפוליסת ביט 2016 </w:t>
      </w:r>
      <w:r>
        <w:rPr>
          <w:rFonts w:ascii="Arial" w:hAnsi="Arial"/>
          <w:sz w:val="28"/>
          <w:szCs w:val="28"/>
          <w:rtl/>
        </w:rPr>
        <w:t xml:space="preserve">(סיכונים </w:t>
      </w:r>
      <w:r>
        <w:rPr>
          <w:rFonts w:ascii="Arial" w:hAnsi="Arial" w:hint="cs"/>
          <w:sz w:val="28"/>
          <w:szCs w:val="28"/>
          <w:rtl/>
        </w:rPr>
        <w:t xml:space="preserve">נוספים </w:t>
      </w:r>
      <w:r>
        <w:rPr>
          <w:rFonts w:ascii="Arial" w:hAnsi="Arial"/>
          <w:sz w:val="28"/>
          <w:szCs w:val="28"/>
          <w:rtl/>
        </w:rPr>
        <w:t>מבוטחים) נזקי נוזלים</w:t>
      </w:r>
      <w:r>
        <w:rPr>
          <w:rFonts w:ascii="Arial" w:hAnsi="Arial" w:hint="cs"/>
          <w:sz w:val="28"/>
          <w:szCs w:val="28"/>
          <w:rtl/>
        </w:rPr>
        <w:t xml:space="preserve"> ו</w:t>
      </w:r>
      <w:r>
        <w:rPr>
          <w:rFonts w:ascii="Arial" w:hAnsi="Arial"/>
          <w:sz w:val="28"/>
          <w:szCs w:val="28"/>
          <w:rtl/>
        </w:rPr>
        <w:t>התבקעות, הפוליסה אינה מכסה נזקים לצנרת עצמה ו/או הוצאות להחלפת</w:t>
      </w:r>
      <w:r>
        <w:rPr>
          <w:rFonts w:ascii="Arial" w:hAnsi="Arial" w:hint="cs"/>
          <w:sz w:val="28"/>
          <w:szCs w:val="28"/>
          <w:rtl/>
        </w:rPr>
        <w:t xml:space="preserve"> </w:t>
      </w:r>
      <w:r>
        <w:rPr>
          <w:rFonts w:ascii="Arial" w:hAnsi="Arial"/>
          <w:sz w:val="28"/>
          <w:szCs w:val="28"/>
          <w:rtl/>
        </w:rPr>
        <w:t xml:space="preserve">חלקי  </w:t>
      </w:r>
      <w:r>
        <w:rPr>
          <w:rFonts w:ascii="Arial" w:hAnsi="Arial" w:hint="cs"/>
          <w:sz w:val="28"/>
          <w:szCs w:val="28"/>
          <w:rtl/>
        </w:rPr>
        <w:t>צ</w:t>
      </w:r>
      <w:r>
        <w:rPr>
          <w:rFonts w:ascii="Arial" w:hAnsi="Arial"/>
          <w:sz w:val="28"/>
          <w:szCs w:val="28"/>
          <w:rtl/>
        </w:rPr>
        <w:t>נרת  או עלות רכוש, שאינו רכוש צד ג', שנפגע מהנוזלים/התבקעות הצנרת,</w:t>
      </w:r>
      <w:r>
        <w:rPr>
          <w:rFonts w:ascii="Arial" w:hAnsi="Arial" w:hint="cs"/>
          <w:sz w:val="28"/>
          <w:szCs w:val="28"/>
          <w:rtl/>
        </w:rPr>
        <w:t xml:space="preserve"> כולל </w:t>
      </w:r>
      <w:r>
        <w:rPr>
          <w:rFonts w:ascii="Arial" w:hAnsi="Arial"/>
          <w:sz w:val="28"/>
          <w:szCs w:val="28"/>
          <w:rtl/>
        </w:rPr>
        <w:t>צנרת של בריכות שחיה</w:t>
      </w:r>
      <w:r>
        <w:rPr>
          <w:rFonts w:ascii="Arial" w:hAnsi="Arial" w:hint="cs"/>
          <w:sz w:val="28"/>
          <w:szCs w:val="28"/>
          <w:rtl/>
        </w:rPr>
        <w:t xml:space="preserve">, </w:t>
      </w:r>
      <w:r>
        <w:rPr>
          <w:rFonts w:ascii="Arial" w:hAnsi="Arial"/>
          <w:sz w:val="28"/>
          <w:szCs w:val="28"/>
          <w:rtl/>
        </w:rPr>
        <w:t>כאשר גורם הנזק אינו פגיעה חיצונית פתאומית ובלתי צפויה. אירוע נזקי טבע ו/או רעידת אדמה ייחשב כפגיעה חיצונית פתאומית ובלתי צפויה</w:t>
      </w:r>
      <w:r>
        <w:rPr>
          <w:rFonts w:ascii="Arial" w:hAnsi="Arial" w:hint="cs"/>
          <w:sz w:val="28"/>
          <w:szCs w:val="28"/>
          <w:rtl/>
        </w:rPr>
        <w:t xml:space="preserve">. </w:t>
      </w:r>
      <w:r>
        <w:rPr>
          <w:rFonts w:ascii="Arial" w:hAnsi="Arial"/>
          <w:sz w:val="28"/>
          <w:szCs w:val="28"/>
          <w:rtl/>
        </w:rPr>
        <w:t>נזקים עקב  התבלות וחלודה  אינם מכוסים.</w:t>
      </w:r>
    </w:p>
    <w:p w14:paraId="2F162B0F" w14:textId="77777777" w:rsidR="004E42B8" w:rsidRDefault="00CE7DB2">
      <w:pPr>
        <w:pStyle w:val="a"/>
        <w:numPr>
          <w:ilvl w:val="0"/>
          <w:numId w:val="0"/>
        </w:numPr>
        <w:ind w:left="567"/>
        <w:rPr>
          <w:rFonts w:ascii="Arial" w:hAnsi="Arial"/>
          <w:sz w:val="28"/>
          <w:szCs w:val="28"/>
          <w:rtl/>
        </w:rPr>
      </w:pPr>
      <w:r>
        <w:rPr>
          <w:rFonts w:ascii="Arial" w:hAnsi="Arial"/>
          <w:sz w:val="28"/>
          <w:szCs w:val="28"/>
          <w:rtl/>
        </w:rPr>
        <w:t>השלמה</w:t>
      </w:r>
      <w:r>
        <w:rPr>
          <w:rFonts w:ascii="Arial" w:hAnsi="Arial" w:hint="cs"/>
          <w:sz w:val="28"/>
          <w:szCs w:val="28"/>
          <w:rtl/>
        </w:rPr>
        <w:t xml:space="preserve"> </w:t>
      </w:r>
      <w:r>
        <w:rPr>
          <w:rFonts w:ascii="Arial" w:hAnsi="Arial"/>
          <w:sz w:val="28"/>
          <w:szCs w:val="28"/>
          <w:rtl/>
        </w:rPr>
        <w:t xml:space="preserve">לכל הסיכונים </w:t>
      </w:r>
      <w:r>
        <w:rPr>
          <w:rFonts w:ascii="Arial" w:hAnsi="Arial" w:hint="cs"/>
          <w:sz w:val="28"/>
          <w:szCs w:val="28"/>
          <w:rtl/>
        </w:rPr>
        <w:t xml:space="preserve">הרחבה 3.20 לפוליסת ביט 2016 מפרק סיכונים נוספים המבוטחים </w:t>
      </w:r>
      <w:r>
        <w:rPr>
          <w:rFonts w:ascii="Arial" w:hAnsi="Arial"/>
          <w:sz w:val="28"/>
          <w:szCs w:val="28"/>
          <w:rtl/>
        </w:rPr>
        <w:t xml:space="preserve">לא </w:t>
      </w:r>
      <w:r>
        <w:rPr>
          <w:rFonts w:ascii="Arial" w:hAnsi="Arial" w:hint="cs"/>
          <w:sz w:val="28"/>
          <w:szCs w:val="28"/>
          <w:rtl/>
        </w:rPr>
        <w:t>ת</w:t>
      </w:r>
      <w:r>
        <w:rPr>
          <w:rFonts w:ascii="Arial" w:hAnsi="Arial"/>
          <w:sz w:val="28"/>
          <w:szCs w:val="28"/>
          <w:rtl/>
        </w:rPr>
        <w:t xml:space="preserve">חול על </w:t>
      </w:r>
      <w:r w:rsidR="004E42B8">
        <w:rPr>
          <w:rFonts w:ascii="Arial" w:hAnsi="Arial" w:hint="cs"/>
          <w:sz w:val="28"/>
          <w:szCs w:val="28"/>
          <w:rtl/>
        </w:rPr>
        <w:t xml:space="preserve">תשתיות לרבות </w:t>
      </w:r>
      <w:r>
        <w:rPr>
          <w:rFonts w:ascii="Arial" w:hAnsi="Arial"/>
          <w:sz w:val="28"/>
          <w:szCs w:val="28"/>
          <w:rtl/>
        </w:rPr>
        <w:t>צנרת ביוב ו/או ניקוז ו/או צנרת מים</w:t>
      </w:r>
      <w:r w:rsidR="004E42B8">
        <w:rPr>
          <w:rFonts w:ascii="Arial" w:hAnsi="Arial" w:hint="cs"/>
          <w:sz w:val="28"/>
          <w:szCs w:val="28"/>
          <w:rtl/>
        </w:rPr>
        <w:t>.</w:t>
      </w:r>
    </w:p>
    <w:p w14:paraId="007E9FF1" w14:textId="77777777" w:rsidR="00186BF3" w:rsidRDefault="004E42B8">
      <w:pPr>
        <w:pStyle w:val="a"/>
        <w:numPr>
          <w:ilvl w:val="0"/>
          <w:numId w:val="0"/>
        </w:numPr>
        <w:ind w:left="567"/>
        <w:rPr>
          <w:rFonts w:ascii="Arial" w:hAnsi="Arial"/>
          <w:sz w:val="28"/>
          <w:szCs w:val="28"/>
          <w:rtl/>
        </w:rPr>
      </w:pPr>
      <w:r>
        <w:rPr>
          <w:rFonts w:ascii="Arial" w:hAnsi="Arial" w:hint="cs"/>
          <w:sz w:val="28"/>
          <w:szCs w:val="28"/>
          <w:rtl/>
        </w:rPr>
        <w:t>למען הסר ספק , כל הנ"ל בהתאם יחול על</w:t>
      </w:r>
      <w:r w:rsidR="00CE7DB2">
        <w:rPr>
          <w:rFonts w:ascii="Arial" w:hAnsi="Arial" w:hint="cs"/>
          <w:sz w:val="28"/>
          <w:szCs w:val="28"/>
          <w:rtl/>
        </w:rPr>
        <w:t xml:space="preserve"> צנרת של בריכות שחיה.</w:t>
      </w:r>
    </w:p>
    <w:p w14:paraId="14CA8A97" w14:textId="77777777" w:rsidR="00186BF3" w:rsidRDefault="00CE7DB2">
      <w:pPr>
        <w:tabs>
          <w:tab w:val="decimal" w:pos="1273"/>
          <w:tab w:val="decimal" w:pos="1415"/>
        </w:tabs>
        <w:spacing w:after="200" w:line="276" w:lineRule="auto"/>
        <w:ind w:left="567"/>
        <w:jc w:val="left"/>
        <w:rPr>
          <w:rFonts w:ascii="Arial" w:hAnsi="Arial"/>
          <w:sz w:val="28"/>
          <w:szCs w:val="28"/>
          <w:rtl/>
        </w:rPr>
      </w:pPr>
      <w:r>
        <w:rPr>
          <w:rFonts w:ascii="Arial" w:hAnsi="Arial" w:hint="cs"/>
          <w:sz w:val="28"/>
          <w:szCs w:val="28"/>
          <w:rtl/>
        </w:rPr>
        <w:t xml:space="preserve">הכיסוי </w:t>
      </w:r>
      <w:proofErr w:type="spellStart"/>
      <w:r>
        <w:rPr>
          <w:rFonts w:ascii="Arial" w:hAnsi="Arial" w:hint="cs"/>
          <w:sz w:val="28"/>
          <w:szCs w:val="28"/>
          <w:rtl/>
        </w:rPr>
        <w:t>הביטוחי</w:t>
      </w:r>
      <w:proofErr w:type="spellEnd"/>
      <w:r>
        <w:rPr>
          <w:rFonts w:ascii="Arial" w:hAnsi="Arial" w:hint="cs"/>
          <w:sz w:val="28"/>
          <w:szCs w:val="28"/>
          <w:rtl/>
        </w:rPr>
        <w:t xml:space="preserve"> לא יחול על קריסת מבנים שאינם בנויים בניה מאסיבית (בלוקים או </w:t>
      </w:r>
    </w:p>
    <w:p w14:paraId="39337283" w14:textId="77777777" w:rsidR="00186BF3" w:rsidRDefault="00CE7DB2">
      <w:pPr>
        <w:tabs>
          <w:tab w:val="decimal" w:pos="1273"/>
          <w:tab w:val="decimal" w:pos="1415"/>
        </w:tabs>
        <w:spacing w:after="200" w:line="276" w:lineRule="auto"/>
        <w:ind w:left="567"/>
        <w:jc w:val="left"/>
        <w:rPr>
          <w:rFonts w:ascii="Arial" w:hAnsi="Arial"/>
          <w:sz w:val="28"/>
          <w:szCs w:val="28"/>
          <w:rtl/>
        </w:rPr>
      </w:pPr>
      <w:r>
        <w:rPr>
          <w:rFonts w:ascii="Arial" w:hAnsi="Arial" w:hint="cs"/>
          <w:sz w:val="28"/>
          <w:szCs w:val="28"/>
          <w:rtl/>
        </w:rPr>
        <w:t xml:space="preserve">בטון ו/או אבן ו/או קרוונים) </w:t>
      </w:r>
      <w:r>
        <w:rPr>
          <w:rFonts w:ascii="Arial" w:hAnsi="Arial"/>
          <w:sz w:val="28"/>
          <w:szCs w:val="28"/>
          <w:rtl/>
        </w:rPr>
        <w:t>שאינה נובעת מאירוע חיצוני, תאונתי  ובלתי צפוי</w:t>
      </w:r>
      <w:r>
        <w:rPr>
          <w:rFonts w:ascii="Arial" w:hAnsi="Arial" w:hint="cs"/>
          <w:sz w:val="28"/>
          <w:szCs w:val="28"/>
          <w:rtl/>
        </w:rPr>
        <w:t xml:space="preserve"> שגרם </w:t>
      </w:r>
    </w:p>
    <w:p w14:paraId="05BCDEA7" w14:textId="77777777" w:rsidR="00186BF3" w:rsidRDefault="00CE7DB2">
      <w:pPr>
        <w:tabs>
          <w:tab w:val="decimal" w:pos="1273"/>
          <w:tab w:val="decimal" w:pos="1415"/>
        </w:tabs>
        <w:spacing w:after="200" w:line="276" w:lineRule="auto"/>
        <w:ind w:left="567"/>
        <w:jc w:val="left"/>
        <w:rPr>
          <w:rFonts w:ascii="Arial" w:hAnsi="Arial"/>
          <w:sz w:val="28"/>
          <w:szCs w:val="28"/>
          <w:rtl/>
        </w:rPr>
      </w:pPr>
      <w:r>
        <w:rPr>
          <w:rFonts w:ascii="Arial" w:hAnsi="Arial" w:hint="cs"/>
          <w:sz w:val="28"/>
          <w:szCs w:val="28"/>
          <w:rtl/>
        </w:rPr>
        <w:t xml:space="preserve">לקריסתם ו/או קריסת  מערכות (חשמל, מים, ביוב וכו') ו/או קריסת קירות תומכים </w:t>
      </w:r>
    </w:p>
    <w:p w14:paraId="39B65A60" w14:textId="77777777" w:rsidR="00944839" w:rsidRDefault="00CE7DB2" w:rsidP="00944839">
      <w:pPr>
        <w:tabs>
          <w:tab w:val="decimal" w:pos="1273"/>
          <w:tab w:val="decimal" w:pos="1415"/>
        </w:tabs>
        <w:spacing w:after="200" w:line="276" w:lineRule="auto"/>
        <w:ind w:left="567"/>
        <w:jc w:val="left"/>
        <w:rPr>
          <w:ins w:id="84" w:author="אשד יהודה" w:date="2020-02-01T17:55:00Z"/>
          <w:rFonts w:ascii="Arial" w:hAnsi="Arial"/>
          <w:sz w:val="28"/>
          <w:szCs w:val="28"/>
          <w:rtl/>
        </w:rPr>
      </w:pPr>
      <w:r>
        <w:rPr>
          <w:rFonts w:ascii="Arial" w:hAnsi="Arial" w:hint="cs"/>
          <w:sz w:val="28"/>
          <w:szCs w:val="28"/>
          <w:rtl/>
        </w:rPr>
        <w:t xml:space="preserve">לסוגיהם ביחס לתשתיות. </w:t>
      </w:r>
      <w:r w:rsidR="00944839" w:rsidRPr="00944839">
        <w:rPr>
          <w:rFonts w:ascii="Arial" w:hAnsi="Arial"/>
          <w:sz w:val="28"/>
          <w:szCs w:val="28"/>
          <w:rtl/>
        </w:rPr>
        <w:t xml:space="preserve">אובדן או נזק לרכוש המבוטח עקב קריסה/ התבקעות </w:t>
      </w:r>
    </w:p>
    <w:p w14:paraId="23B5E713" w14:textId="77777777" w:rsidR="00944839" w:rsidRDefault="00944839" w:rsidP="00944839">
      <w:pPr>
        <w:tabs>
          <w:tab w:val="decimal" w:pos="1273"/>
          <w:tab w:val="decimal" w:pos="1415"/>
        </w:tabs>
        <w:spacing w:after="200" w:line="276" w:lineRule="auto"/>
        <w:ind w:left="567"/>
        <w:jc w:val="left"/>
        <w:rPr>
          <w:ins w:id="85" w:author="אשד יהודה" w:date="2020-02-01T17:55:00Z"/>
          <w:rFonts w:ascii="Arial" w:hAnsi="Arial"/>
          <w:sz w:val="28"/>
          <w:szCs w:val="28"/>
          <w:rtl/>
        </w:rPr>
      </w:pPr>
      <w:r w:rsidRPr="00944839">
        <w:rPr>
          <w:rFonts w:ascii="Arial" w:hAnsi="Arial"/>
          <w:sz w:val="28"/>
          <w:szCs w:val="28"/>
          <w:rtl/>
        </w:rPr>
        <w:t>מכלים, משטחים וכד' מכל סיבה</w:t>
      </w:r>
      <w:r>
        <w:rPr>
          <w:rFonts w:ascii="Arial" w:hAnsi="Arial" w:hint="cs"/>
          <w:sz w:val="28"/>
          <w:szCs w:val="28"/>
          <w:rtl/>
        </w:rPr>
        <w:t xml:space="preserve"> </w:t>
      </w:r>
      <w:r w:rsidRPr="00944839">
        <w:rPr>
          <w:rFonts w:ascii="Arial" w:hAnsi="Arial"/>
          <w:sz w:val="28"/>
          <w:szCs w:val="28"/>
          <w:rtl/>
        </w:rPr>
        <w:t xml:space="preserve">שהיא לרבות, שפיכת תוכנם לרבות נזק לכל רכוש </w:t>
      </w:r>
    </w:p>
    <w:p w14:paraId="146E8159" w14:textId="77777777" w:rsidR="00186BF3" w:rsidRDefault="00944839" w:rsidP="00944839">
      <w:pPr>
        <w:tabs>
          <w:tab w:val="decimal" w:pos="1273"/>
          <w:tab w:val="decimal" w:pos="1415"/>
        </w:tabs>
        <w:spacing w:after="200" w:line="276" w:lineRule="auto"/>
        <w:ind w:left="567"/>
        <w:jc w:val="left"/>
        <w:rPr>
          <w:rFonts w:ascii="Arial" w:hAnsi="Arial"/>
          <w:sz w:val="28"/>
          <w:szCs w:val="28"/>
          <w:rtl/>
        </w:rPr>
      </w:pPr>
      <w:r w:rsidRPr="00944839">
        <w:rPr>
          <w:rFonts w:ascii="Arial" w:hAnsi="Arial"/>
          <w:sz w:val="28"/>
          <w:szCs w:val="28"/>
          <w:rtl/>
        </w:rPr>
        <w:t>אחר הנגרם עקב כך</w:t>
      </w:r>
      <w:r>
        <w:rPr>
          <w:rFonts w:ascii="Arial" w:hAnsi="Arial" w:hint="cs"/>
          <w:sz w:val="28"/>
          <w:szCs w:val="28"/>
          <w:rtl/>
        </w:rPr>
        <w:t>.</w:t>
      </w:r>
    </w:p>
    <w:p w14:paraId="6E64E4B5" w14:textId="77777777" w:rsidR="004E42B8" w:rsidRDefault="004E42B8" w:rsidP="004E42B8">
      <w:pPr>
        <w:tabs>
          <w:tab w:val="decimal" w:pos="1273"/>
          <w:tab w:val="decimal" w:pos="1415"/>
        </w:tabs>
        <w:spacing w:after="200" w:line="276" w:lineRule="auto"/>
        <w:ind w:left="567"/>
        <w:jc w:val="left"/>
        <w:rPr>
          <w:rFonts w:ascii="Arial" w:hAnsi="Arial"/>
          <w:sz w:val="28"/>
          <w:szCs w:val="28"/>
          <w:rtl/>
        </w:rPr>
      </w:pPr>
      <w:r>
        <w:rPr>
          <w:rFonts w:ascii="Arial" w:hAnsi="Arial" w:hint="cs"/>
          <w:sz w:val="28"/>
          <w:szCs w:val="28"/>
          <w:rtl/>
        </w:rPr>
        <w:t xml:space="preserve">למען הסר ספק, הרחבה 3.20 השלמה לכל הסיכונים לא תחול על רכוש שגילו מעל 25 </w:t>
      </w:r>
    </w:p>
    <w:p w14:paraId="2FA6E87E" w14:textId="77777777" w:rsidR="00186BF3" w:rsidRDefault="004E42B8" w:rsidP="004E42B8">
      <w:pPr>
        <w:tabs>
          <w:tab w:val="decimal" w:pos="1273"/>
          <w:tab w:val="decimal" w:pos="1415"/>
        </w:tabs>
        <w:spacing w:after="200" w:line="276" w:lineRule="auto"/>
        <w:ind w:left="567"/>
        <w:jc w:val="left"/>
        <w:rPr>
          <w:ins w:id="86" w:author="אשד יהודה" w:date="2020-02-01T17:59:00Z"/>
          <w:rFonts w:ascii="Arial" w:hAnsi="Arial"/>
          <w:sz w:val="28"/>
          <w:szCs w:val="28"/>
          <w:rtl/>
        </w:rPr>
      </w:pPr>
      <w:r>
        <w:rPr>
          <w:rFonts w:ascii="Arial" w:hAnsi="Arial" w:hint="cs"/>
          <w:sz w:val="28"/>
          <w:szCs w:val="28"/>
          <w:rtl/>
        </w:rPr>
        <w:t>שנה.</w:t>
      </w:r>
    </w:p>
    <w:p w14:paraId="3132039D" w14:textId="77777777" w:rsidR="00944839" w:rsidRDefault="00944839" w:rsidP="004E42B8">
      <w:pPr>
        <w:tabs>
          <w:tab w:val="decimal" w:pos="1273"/>
          <w:tab w:val="decimal" w:pos="1415"/>
        </w:tabs>
        <w:spacing w:after="200" w:line="276" w:lineRule="auto"/>
        <w:ind w:left="567"/>
        <w:jc w:val="left"/>
        <w:rPr>
          <w:rFonts w:ascii="Arial" w:hAnsi="Arial"/>
          <w:sz w:val="28"/>
          <w:szCs w:val="28"/>
          <w:rtl/>
        </w:rPr>
      </w:pPr>
      <w:r w:rsidRPr="00944839">
        <w:rPr>
          <w:rFonts w:ascii="Arial" w:hAnsi="Arial"/>
          <w:sz w:val="28"/>
          <w:szCs w:val="28"/>
          <w:rtl/>
        </w:rPr>
        <w:t>סעיף 5.12 רשלנות רבתי – מ ב ו ט ל</w:t>
      </w:r>
      <w:r w:rsidR="004075F7">
        <w:rPr>
          <w:rFonts w:ascii="Arial" w:hAnsi="Arial" w:hint="cs"/>
          <w:sz w:val="28"/>
          <w:szCs w:val="28"/>
          <w:rtl/>
        </w:rPr>
        <w:t xml:space="preserve"> </w:t>
      </w:r>
      <w:r w:rsidR="004075F7" w:rsidRPr="004075F7">
        <w:rPr>
          <w:rFonts w:ascii="Arial" w:hAnsi="Arial"/>
          <w:sz w:val="28"/>
          <w:szCs w:val="28"/>
          <w:rtl/>
        </w:rPr>
        <w:t>ובתנאי כי אין בכך לגרוע מחובות המבוטח ומזכויות המבטח על פי כל דין</w:t>
      </w:r>
      <w:r w:rsidR="004075F7">
        <w:rPr>
          <w:rFonts w:ascii="Arial" w:hAnsi="Arial" w:hint="cs"/>
          <w:sz w:val="28"/>
          <w:szCs w:val="28"/>
          <w:rtl/>
        </w:rPr>
        <w:t>.</w:t>
      </w:r>
      <w:r w:rsidR="004075F7" w:rsidRPr="004075F7">
        <w:rPr>
          <w:rFonts w:ascii="Arial" w:hAnsi="Arial"/>
          <w:sz w:val="28"/>
          <w:szCs w:val="28"/>
          <w:rtl/>
        </w:rPr>
        <w:t xml:space="preserve">  </w:t>
      </w:r>
    </w:p>
    <w:p w14:paraId="66C16FB4" w14:textId="77777777" w:rsidR="00944839" w:rsidRDefault="00944839" w:rsidP="004E42B8">
      <w:pPr>
        <w:tabs>
          <w:tab w:val="decimal" w:pos="1273"/>
          <w:tab w:val="decimal" w:pos="1415"/>
        </w:tabs>
        <w:spacing w:after="200" w:line="276" w:lineRule="auto"/>
        <w:ind w:left="567"/>
        <w:jc w:val="left"/>
        <w:rPr>
          <w:rFonts w:ascii="Arial" w:hAnsi="Arial"/>
          <w:sz w:val="28"/>
          <w:szCs w:val="28"/>
          <w:rtl/>
        </w:rPr>
      </w:pPr>
    </w:p>
    <w:p w14:paraId="25E74C25" w14:textId="77777777" w:rsidR="00186BF3" w:rsidRDefault="00CE7DB2">
      <w:pPr>
        <w:numPr>
          <w:ilvl w:val="0"/>
          <w:numId w:val="16"/>
        </w:numPr>
        <w:spacing w:after="0" w:line="240" w:lineRule="auto"/>
        <w:jc w:val="left"/>
        <w:rPr>
          <w:sz w:val="28"/>
          <w:szCs w:val="28"/>
        </w:rPr>
      </w:pPr>
      <w:r>
        <w:rPr>
          <w:rFonts w:hint="cs"/>
          <w:b/>
          <w:bCs/>
          <w:sz w:val="28"/>
          <w:szCs w:val="28"/>
          <w:u w:val="single"/>
          <w:rtl/>
        </w:rPr>
        <w:lastRenderedPageBreak/>
        <w:t>ביטוח רכוש</w:t>
      </w:r>
      <w:r>
        <w:rPr>
          <w:rFonts w:hint="cs"/>
          <w:b/>
          <w:bCs/>
          <w:sz w:val="28"/>
          <w:szCs w:val="28"/>
          <w:rtl/>
        </w:rPr>
        <w:t>:</w:t>
      </w:r>
    </w:p>
    <w:p w14:paraId="3560F5AB" w14:textId="77777777" w:rsidR="00186BF3" w:rsidRDefault="00186BF3">
      <w:pPr>
        <w:spacing w:after="0" w:line="240" w:lineRule="auto"/>
        <w:ind w:left="1004"/>
        <w:jc w:val="left"/>
        <w:rPr>
          <w:sz w:val="28"/>
          <w:szCs w:val="28"/>
        </w:rPr>
      </w:pPr>
    </w:p>
    <w:p w14:paraId="63BD6CDF" w14:textId="77777777" w:rsidR="00186BF3" w:rsidRDefault="00CE7DB2" w:rsidP="00BA5162">
      <w:pPr>
        <w:spacing w:after="0" w:line="240" w:lineRule="auto"/>
        <w:ind w:left="752"/>
        <w:rPr>
          <w:sz w:val="28"/>
          <w:szCs w:val="28"/>
          <w:rtl/>
        </w:rPr>
      </w:pPr>
      <w:r>
        <w:rPr>
          <w:b/>
          <w:bCs/>
          <w:sz w:val="28"/>
          <w:szCs w:val="28"/>
          <w:rtl/>
        </w:rPr>
        <w:t>מבנים, תכולה  וציוד</w:t>
      </w:r>
      <w:r>
        <w:rPr>
          <w:sz w:val="28"/>
          <w:szCs w:val="28"/>
          <w:rtl/>
        </w:rPr>
        <w:t xml:space="preserve"> </w:t>
      </w:r>
      <w:r>
        <w:rPr>
          <w:rFonts w:hint="cs"/>
          <w:sz w:val="28"/>
          <w:szCs w:val="28"/>
          <w:rtl/>
        </w:rPr>
        <w:t xml:space="preserve">הנמצאים בהם </w:t>
      </w:r>
      <w:r>
        <w:rPr>
          <w:sz w:val="28"/>
          <w:szCs w:val="28"/>
          <w:rtl/>
        </w:rPr>
        <w:t xml:space="preserve">מכל סוג </w:t>
      </w:r>
      <w:r>
        <w:rPr>
          <w:rFonts w:hint="cs"/>
          <w:sz w:val="28"/>
          <w:szCs w:val="28"/>
          <w:rtl/>
        </w:rPr>
        <w:t xml:space="preserve">ע"ס </w:t>
      </w:r>
      <w:r w:rsidR="007224CB">
        <w:rPr>
          <w:rFonts w:hint="cs"/>
          <w:b/>
          <w:bCs/>
          <w:sz w:val="28"/>
          <w:szCs w:val="28"/>
          <w:rtl/>
        </w:rPr>
        <w:t>6</w:t>
      </w:r>
      <w:r w:rsidR="00A64D4F">
        <w:rPr>
          <w:rFonts w:hint="cs"/>
          <w:b/>
          <w:bCs/>
          <w:sz w:val="28"/>
          <w:szCs w:val="28"/>
          <w:rtl/>
        </w:rPr>
        <w:t>5</w:t>
      </w:r>
      <w:r w:rsidR="00BA5162">
        <w:rPr>
          <w:rFonts w:hint="cs"/>
          <w:b/>
          <w:bCs/>
          <w:sz w:val="28"/>
          <w:szCs w:val="28"/>
          <w:rtl/>
        </w:rPr>
        <w:t>,</w:t>
      </w:r>
      <w:r>
        <w:rPr>
          <w:b/>
          <w:bCs/>
          <w:sz w:val="28"/>
          <w:szCs w:val="28"/>
          <w:rtl/>
        </w:rPr>
        <w:t>000</w:t>
      </w:r>
      <w:r w:rsidR="00BA5162">
        <w:rPr>
          <w:rFonts w:hint="cs"/>
          <w:b/>
          <w:bCs/>
          <w:sz w:val="28"/>
          <w:szCs w:val="28"/>
          <w:rtl/>
        </w:rPr>
        <w:t>,</w:t>
      </w:r>
      <w:r>
        <w:rPr>
          <w:b/>
          <w:bCs/>
          <w:sz w:val="28"/>
          <w:szCs w:val="28"/>
          <w:rtl/>
        </w:rPr>
        <w:t>000</w:t>
      </w:r>
      <w:r>
        <w:rPr>
          <w:rFonts w:hint="cs"/>
          <w:sz w:val="28"/>
          <w:szCs w:val="28"/>
          <w:rtl/>
        </w:rPr>
        <w:t xml:space="preserve"> </w:t>
      </w:r>
      <w:r w:rsidR="00EF4898">
        <w:rPr>
          <w:rFonts w:hint="cs"/>
          <w:sz w:val="28"/>
          <w:szCs w:val="28"/>
          <w:rtl/>
        </w:rPr>
        <w:t>ש"ח</w:t>
      </w:r>
      <w:r>
        <w:rPr>
          <w:rFonts w:hint="cs"/>
          <w:sz w:val="28"/>
          <w:szCs w:val="28"/>
          <w:rtl/>
        </w:rPr>
        <w:t xml:space="preserve"> </w:t>
      </w:r>
      <w:r>
        <w:rPr>
          <w:sz w:val="28"/>
          <w:szCs w:val="28"/>
          <w:rtl/>
        </w:rPr>
        <w:t xml:space="preserve">השייכים למבוטח </w:t>
      </w:r>
    </w:p>
    <w:p w14:paraId="75069959" w14:textId="77777777" w:rsidR="00186BF3" w:rsidRDefault="00186BF3" w:rsidP="00EC6618">
      <w:pPr>
        <w:spacing w:after="0" w:line="240" w:lineRule="auto"/>
        <w:ind w:left="752"/>
        <w:rPr>
          <w:sz w:val="28"/>
          <w:szCs w:val="28"/>
          <w:rtl/>
        </w:rPr>
      </w:pPr>
    </w:p>
    <w:p w14:paraId="1935F295" w14:textId="77777777" w:rsidR="00186BF3" w:rsidRDefault="00CE7DB2" w:rsidP="00EC6618">
      <w:pPr>
        <w:spacing w:after="0" w:line="240" w:lineRule="auto"/>
        <w:ind w:left="752"/>
        <w:rPr>
          <w:sz w:val="28"/>
          <w:szCs w:val="28"/>
          <w:rtl/>
        </w:rPr>
      </w:pPr>
      <w:r>
        <w:rPr>
          <w:sz w:val="28"/>
          <w:szCs w:val="28"/>
          <w:rtl/>
        </w:rPr>
        <w:t xml:space="preserve">או מוחזקים בפיקדון, בשכירות בחכירה או מכוח הסכם ו/ או זכויות אובליגטוריות </w:t>
      </w:r>
    </w:p>
    <w:p w14:paraId="45A7EC5C" w14:textId="77777777" w:rsidR="00186BF3" w:rsidRDefault="00186BF3" w:rsidP="00EC6618">
      <w:pPr>
        <w:spacing w:after="0" w:line="240" w:lineRule="auto"/>
        <w:ind w:left="752"/>
        <w:rPr>
          <w:sz w:val="28"/>
          <w:szCs w:val="28"/>
          <w:rtl/>
        </w:rPr>
      </w:pPr>
    </w:p>
    <w:p w14:paraId="56236208" w14:textId="77777777" w:rsidR="00186BF3" w:rsidRDefault="00CE7DB2" w:rsidP="00EC6618">
      <w:pPr>
        <w:spacing w:after="0" w:line="240" w:lineRule="auto"/>
        <w:ind w:left="752"/>
        <w:rPr>
          <w:sz w:val="28"/>
          <w:szCs w:val="28"/>
          <w:rtl/>
        </w:rPr>
      </w:pPr>
      <w:r>
        <w:rPr>
          <w:sz w:val="28"/>
          <w:szCs w:val="28"/>
          <w:rtl/>
        </w:rPr>
        <w:t>לרבות התקנות</w:t>
      </w:r>
      <w:r>
        <w:rPr>
          <w:rFonts w:hint="cs"/>
          <w:sz w:val="28"/>
          <w:szCs w:val="28"/>
          <w:rtl/>
        </w:rPr>
        <w:t xml:space="preserve"> </w:t>
      </w:r>
      <w:r>
        <w:rPr>
          <w:sz w:val="28"/>
          <w:szCs w:val="28"/>
          <w:rtl/>
        </w:rPr>
        <w:t>שהותקנו ע"י ה</w:t>
      </w:r>
      <w:r w:rsidR="00C25970">
        <w:rPr>
          <w:sz w:val="28"/>
          <w:szCs w:val="28"/>
          <w:rtl/>
        </w:rPr>
        <w:t>מועצה</w:t>
      </w:r>
      <w:r>
        <w:rPr>
          <w:sz w:val="28"/>
          <w:szCs w:val="28"/>
          <w:rtl/>
        </w:rPr>
        <w:t xml:space="preserve"> כמו כן מבנים מכל סוג ותאור, הכוללים בין </w:t>
      </w:r>
    </w:p>
    <w:p w14:paraId="2674BA3A" w14:textId="77777777" w:rsidR="00186BF3" w:rsidRDefault="00186BF3" w:rsidP="00EC6618">
      <w:pPr>
        <w:spacing w:after="0" w:line="240" w:lineRule="auto"/>
        <w:ind w:left="752"/>
        <w:rPr>
          <w:sz w:val="28"/>
          <w:szCs w:val="28"/>
          <w:rtl/>
        </w:rPr>
      </w:pPr>
    </w:p>
    <w:p w14:paraId="67191D6F" w14:textId="77777777" w:rsidR="004D18D3" w:rsidRDefault="00CE7DB2" w:rsidP="00EC6618">
      <w:pPr>
        <w:spacing w:after="0" w:line="240" w:lineRule="auto"/>
        <w:ind w:left="752"/>
        <w:rPr>
          <w:sz w:val="28"/>
          <w:szCs w:val="28"/>
          <w:rtl/>
        </w:rPr>
      </w:pPr>
      <w:r>
        <w:rPr>
          <w:sz w:val="28"/>
          <w:szCs w:val="28"/>
          <w:rtl/>
        </w:rPr>
        <w:t>השאר: מרכזי ספורט</w:t>
      </w:r>
      <w:r>
        <w:rPr>
          <w:rFonts w:hint="cs"/>
          <w:sz w:val="28"/>
          <w:szCs w:val="28"/>
          <w:rtl/>
        </w:rPr>
        <w:t xml:space="preserve">, </w:t>
      </w:r>
      <w:r>
        <w:rPr>
          <w:sz w:val="28"/>
          <w:szCs w:val="28"/>
          <w:rtl/>
        </w:rPr>
        <w:t>ציוד נייד, מכלי איסוף אשפה</w:t>
      </w:r>
      <w:r>
        <w:rPr>
          <w:rFonts w:hint="cs"/>
          <w:sz w:val="28"/>
          <w:szCs w:val="28"/>
          <w:rtl/>
        </w:rPr>
        <w:t xml:space="preserve"> במבנים אלה</w:t>
      </w:r>
      <w:r>
        <w:rPr>
          <w:sz w:val="28"/>
          <w:szCs w:val="28"/>
          <w:rtl/>
        </w:rPr>
        <w:t xml:space="preserve">, מעליות, מכשירי </w:t>
      </w:r>
    </w:p>
    <w:p w14:paraId="498B0769" w14:textId="77777777" w:rsidR="004D18D3" w:rsidRDefault="004D18D3" w:rsidP="00EC6618">
      <w:pPr>
        <w:spacing w:after="0" w:line="240" w:lineRule="auto"/>
        <w:ind w:left="752"/>
        <w:rPr>
          <w:sz w:val="28"/>
          <w:szCs w:val="28"/>
          <w:rtl/>
        </w:rPr>
      </w:pPr>
    </w:p>
    <w:p w14:paraId="75A82A0C" w14:textId="77777777" w:rsidR="004D18D3" w:rsidRDefault="00CE7DB2" w:rsidP="00EC6618">
      <w:pPr>
        <w:spacing w:after="0" w:line="240" w:lineRule="auto"/>
        <w:ind w:left="752"/>
        <w:rPr>
          <w:sz w:val="28"/>
          <w:szCs w:val="28"/>
          <w:rtl/>
        </w:rPr>
      </w:pPr>
      <w:r>
        <w:rPr>
          <w:sz w:val="28"/>
          <w:szCs w:val="28"/>
          <w:rtl/>
        </w:rPr>
        <w:t>הרמה, דודים ומערכות הסקה, מיזוג אויר, חשמל ותקשורת</w:t>
      </w:r>
      <w:r>
        <w:rPr>
          <w:rFonts w:hint="cs"/>
          <w:sz w:val="28"/>
          <w:szCs w:val="28"/>
          <w:rtl/>
        </w:rPr>
        <w:t>, ציוד משרדי</w:t>
      </w:r>
      <w:r w:rsidR="008323D7">
        <w:rPr>
          <w:rFonts w:hint="cs"/>
          <w:sz w:val="28"/>
          <w:szCs w:val="28"/>
          <w:rtl/>
        </w:rPr>
        <w:t>,</w:t>
      </w:r>
      <w:r>
        <w:rPr>
          <w:rFonts w:hint="cs"/>
          <w:sz w:val="28"/>
          <w:szCs w:val="28"/>
          <w:rtl/>
        </w:rPr>
        <w:t xml:space="preserve"> </w:t>
      </w:r>
      <w:r>
        <w:rPr>
          <w:sz w:val="28"/>
          <w:szCs w:val="28"/>
          <w:rtl/>
        </w:rPr>
        <w:t xml:space="preserve">בתי </w:t>
      </w:r>
    </w:p>
    <w:p w14:paraId="4F620592" w14:textId="77777777" w:rsidR="004E42B8" w:rsidRDefault="004E42B8" w:rsidP="00EC6618">
      <w:pPr>
        <w:spacing w:after="0" w:line="240" w:lineRule="auto"/>
        <w:ind w:left="752"/>
        <w:rPr>
          <w:sz w:val="28"/>
          <w:szCs w:val="28"/>
          <w:rtl/>
        </w:rPr>
      </w:pPr>
    </w:p>
    <w:p w14:paraId="7E7C8B93" w14:textId="77777777" w:rsidR="00186BF3" w:rsidRDefault="008323D7" w:rsidP="00EC6618">
      <w:pPr>
        <w:spacing w:after="0" w:line="240" w:lineRule="auto"/>
        <w:ind w:left="752"/>
        <w:rPr>
          <w:sz w:val="28"/>
          <w:szCs w:val="28"/>
          <w:rtl/>
        </w:rPr>
      </w:pPr>
      <w:r>
        <w:rPr>
          <w:rFonts w:hint="cs"/>
          <w:sz w:val="28"/>
          <w:szCs w:val="28"/>
          <w:rtl/>
        </w:rPr>
        <w:t>תפילה</w:t>
      </w:r>
      <w:r w:rsidR="007224CB">
        <w:rPr>
          <w:rFonts w:hint="cs"/>
          <w:sz w:val="28"/>
          <w:szCs w:val="28"/>
          <w:rtl/>
        </w:rPr>
        <w:t>.</w:t>
      </w:r>
      <w:r w:rsidR="00CE7DB2">
        <w:rPr>
          <w:rFonts w:hint="cs"/>
          <w:sz w:val="28"/>
          <w:szCs w:val="28"/>
          <w:rtl/>
        </w:rPr>
        <w:t xml:space="preserve"> </w:t>
      </w:r>
    </w:p>
    <w:p w14:paraId="0B0388EE" w14:textId="77777777" w:rsidR="00186BF3" w:rsidRDefault="00186BF3" w:rsidP="00EC6618">
      <w:pPr>
        <w:spacing w:after="0" w:line="240" w:lineRule="auto"/>
        <w:ind w:left="752"/>
        <w:rPr>
          <w:b/>
          <w:bCs/>
          <w:sz w:val="28"/>
          <w:szCs w:val="28"/>
          <w:rtl/>
        </w:rPr>
      </w:pPr>
    </w:p>
    <w:p w14:paraId="21A8D620" w14:textId="77777777" w:rsidR="00186BF3" w:rsidRDefault="00CE7DB2" w:rsidP="00EC6618">
      <w:pPr>
        <w:spacing w:after="0" w:line="360" w:lineRule="auto"/>
        <w:ind w:left="754"/>
        <w:rPr>
          <w:sz w:val="28"/>
          <w:szCs w:val="28"/>
          <w:rtl/>
        </w:rPr>
      </w:pPr>
      <w:r>
        <w:rPr>
          <w:sz w:val="28"/>
          <w:szCs w:val="28"/>
          <w:rtl/>
        </w:rPr>
        <w:t>תשתיות</w:t>
      </w:r>
      <w:r>
        <w:rPr>
          <w:rFonts w:hint="cs"/>
          <w:sz w:val="28"/>
          <w:szCs w:val="28"/>
          <w:rtl/>
        </w:rPr>
        <w:t xml:space="preserve"> </w:t>
      </w:r>
      <w:r>
        <w:rPr>
          <w:sz w:val="28"/>
          <w:szCs w:val="28"/>
          <w:rtl/>
        </w:rPr>
        <w:t xml:space="preserve">עד לסך </w:t>
      </w:r>
      <w:r w:rsidR="00A21B49">
        <w:rPr>
          <w:rFonts w:hint="cs"/>
          <w:b/>
          <w:bCs/>
          <w:sz w:val="28"/>
          <w:szCs w:val="28"/>
          <w:rtl/>
        </w:rPr>
        <w:t>4</w:t>
      </w:r>
      <w:r>
        <w:rPr>
          <w:b/>
          <w:bCs/>
          <w:sz w:val="28"/>
          <w:szCs w:val="28"/>
          <w:rtl/>
        </w:rPr>
        <w:t>.000.000</w:t>
      </w:r>
      <w:r>
        <w:rPr>
          <w:sz w:val="28"/>
          <w:szCs w:val="28"/>
          <w:rtl/>
        </w:rPr>
        <w:t xml:space="preserve"> </w:t>
      </w:r>
      <w:r w:rsidR="00EF4898">
        <w:rPr>
          <w:rFonts w:hint="cs"/>
          <w:sz w:val="28"/>
          <w:szCs w:val="28"/>
          <w:rtl/>
        </w:rPr>
        <w:t>ש"ח</w:t>
      </w:r>
      <w:r>
        <w:rPr>
          <w:rFonts w:hint="cs"/>
          <w:sz w:val="28"/>
          <w:szCs w:val="28"/>
          <w:rtl/>
        </w:rPr>
        <w:t xml:space="preserve"> על בסיס נזק ראשון</w:t>
      </w:r>
      <w:r>
        <w:rPr>
          <w:sz w:val="28"/>
          <w:szCs w:val="28"/>
          <w:rtl/>
        </w:rPr>
        <w:t>: תאורה,</w:t>
      </w:r>
      <w:r w:rsidR="00EC6618">
        <w:rPr>
          <w:rFonts w:hint="cs"/>
          <w:sz w:val="28"/>
          <w:szCs w:val="28"/>
          <w:rtl/>
        </w:rPr>
        <w:t xml:space="preserve"> מצלמות, מערכות </w:t>
      </w:r>
      <w:proofErr w:type="spellStart"/>
      <w:r w:rsidR="00EC6618">
        <w:rPr>
          <w:rFonts w:hint="cs"/>
          <w:sz w:val="28"/>
          <w:szCs w:val="28"/>
          <w:rtl/>
        </w:rPr>
        <w:t>טמ"ס</w:t>
      </w:r>
      <w:proofErr w:type="spellEnd"/>
      <w:r w:rsidR="00EC6618">
        <w:rPr>
          <w:rFonts w:hint="cs"/>
          <w:sz w:val="28"/>
          <w:szCs w:val="28"/>
          <w:rtl/>
        </w:rPr>
        <w:t xml:space="preserve">, צופר חירום, </w:t>
      </w:r>
      <w:r>
        <w:rPr>
          <w:sz w:val="28"/>
          <w:szCs w:val="28"/>
          <w:rtl/>
        </w:rPr>
        <w:t xml:space="preserve"> לוחות פרסום, תחנות אוטובוס והסעה, מנהרות, גשרים, מעברים תת קרקעיים ועיליים, שערים, גדרות, תשתיות מוניציפאליות, </w:t>
      </w:r>
      <w:r>
        <w:rPr>
          <w:rFonts w:hint="cs"/>
          <w:sz w:val="28"/>
          <w:szCs w:val="28"/>
          <w:rtl/>
        </w:rPr>
        <w:t xml:space="preserve">מתקני חוץ, </w:t>
      </w:r>
      <w:r>
        <w:rPr>
          <w:sz w:val="28"/>
          <w:szCs w:val="28"/>
          <w:rtl/>
        </w:rPr>
        <w:t>צנרת, מקלטים, כבישים, מדרכות, משטחי בטון ואספלט, מעבירי מים</w:t>
      </w:r>
      <w:r>
        <w:rPr>
          <w:rFonts w:hint="cs"/>
          <w:sz w:val="28"/>
          <w:szCs w:val="28"/>
          <w:rtl/>
        </w:rPr>
        <w:t xml:space="preserve"> (למעט מאגרי מים)</w:t>
      </w:r>
      <w:r>
        <w:rPr>
          <w:sz w:val="28"/>
          <w:szCs w:val="28"/>
          <w:rtl/>
        </w:rPr>
        <w:t>, עמודי חשמל, טלפון, תמרורים, רמזורים</w:t>
      </w:r>
      <w:r>
        <w:rPr>
          <w:rFonts w:hint="cs"/>
          <w:sz w:val="28"/>
          <w:szCs w:val="28"/>
          <w:rtl/>
        </w:rPr>
        <w:t xml:space="preserve">, </w:t>
      </w:r>
      <w:r>
        <w:rPr>
          <w:sz w:val="28"/>
          <w:szCs w:val="28"/>
          <w:rtl/>
        </w:rPr>
        <w:t xml:space="preserve">רשתות </w:t>
      </w:r>
      <w:r>
        <w:rPr>
          <w:rFonts w:hint="cs"/>
          <w:sz w:val="28"/>
          <w:szCs w:val="28"/>
          <w:rtl/>
        </w:rPr>
        <w:t>עיליות ו</w:t>
      </w:r>
      <w:r>
        <w:rPr>
          <w:sz w:val="28"/>
          <w:szCs w:val="28"/>
          <w:rtl/>
        </w:rPr>
        <w:t xml:space="preserve">תת קרקעיות של: חשמל, מים, ביוב </w:t>
      </w:r>
      <w:r>
        <w:rPr>
          <w:rFonts w:hint="cs"/>
          <w:sz w:val="28"/>
          <w:szCs w:val="28"/>
          <w:rtl/>
        </w:rPr>
        <w:t xml:space="preserve">, דלק, </w:t>
      </w:r>
      <w:r>
        <w:rPr>
          <w:sz w:val="28"/>
          <w:szCs w:val="28"/>
          <w:rtl/>
        </w:rPr>
        <w:t>ותקשורת, קווי תמסורת וחלוקה, מתקני ספורט ומשחק, גינות וגנים (למעט צמחיה), חניונים.</w:t>
      </w:r>
    </w:p>
    <w:p w14:paraId="652B3DEC" w14:textId="77777777" w:rsidR="00186BF3" w:rsidRDefault="00186BF3">
      <w:pPr>
        <w:spacing w:after="0" w:line="240" w:lineRule="auto"/>
        <w:ind w:left="752"/>
        <w:rPr>
          <w:sz w:val="28"/>
          <w:szCs w:val="28"/>
          <w:rtl/>
        </w:rPr>
      </w:pPr>
    </w:p>
    <w:p w14:paraId="46F37EB2" w14:textId="77777777" w:rsidR="00186BF3" w:rsidRDefault="00CE7DB2" w:rsidP="00EF4898">
      <w:pPr>
        <w:spacing w:after="0" w:line="240" w:lineRule="auto"/>
        <w:ind w:left="752"/>
        <w:rPr>
          <w:sz w:val="28"/>
          <w:szCs w:val="28"/>
          <w:rtl/>
        </w:rPr>
      </w:pPr>
      <w:r>
        <w:rPr>
          <w:rFonts w:hint="cs"/>
          <w:b/>
          <w:bCs/>
          <w:sz w:val="28"/>
          <w:szCs w:val="28"/>
          <w:rtl/>
        </w:rPr>
        <w:t xml:space="preserve">השלמה לכל הסיכונים </w:t>
      </w:r>
      <w:r>
        <w:rPr>
          <w:rFonts w:hint="cs"/>
          <w:sz w:val="28"/>
          <w:szCs w:val="28"/>
          <w:rtl/>
        </w:rPr>
        <w:t xml:space="preserve">עד סך </w:t>
      </w:r>
      <w:r>
        <w:rPr>
          <w:rFonts w:hint="cs"/>
          <w:b/>
          <w:bCs/>
          <w:sz w:val="28"/>
          <w:szCs w:val="28"/>
          <w:rtl/>
        </w:rPr>
        <w:t xml:space="preserve"> </w:t>
      </w:r>
      <w:r w:rsidR="00A64D4F">
        <w:rPr>
          <w:rFonts w:hint="cs"/>
          <w:b/>
          <w:bCs/>
          <w:sz w:val="28"/>
          <w:szCs w:val="28"/>
          <w:rtl/>
        </w:rPr>
        <w:t>1,0</w:t>
      </w:r>
      <w:r>
        <w:rPr>
          <w:rFonts w:hint="cs"/>
          <w:b/>
          <w:bCs/>
          <w:sz w:val="28"/>
          <w:szCs w:val="28"/>
          <w:rtl/>
        </w:rPr>
        <w:t xml:space="preserve">00,000 </w:t>
      </w:r>
      <w:r w:rsidR="00EF4898">
        <w:rPr>
          <w:rFonts w:hint="cs"/>
          <w:b/>
          <w:bCs/>
          <w:sz w:val="28"/>
          <w:szCs w:val="28"/>
          <w:rtl/>
        </w:rPr>
        <w:t>ש"ח</w:t>
      </w:r>
      <w:r>
        <w:rPr>
          <w:rFonts w:hint="cs"/>
          <w:b/>
          <w:bCs/>
          <w:sz w:val="28"/>
          <w:szCs w:val="28"/>
          <w:rtl/>
        </w:rPr>
        <w:t xml:space="preserve"> </w:t>
      </w:r>
      <w:r>
        <w:rPr>
          <w:rFonts w:hint="cs"/>
          <w:sz w:val="28"/>
          <w:szCs w:val="28"/>
          <w:rtl/>
        </w:rPr>
        <w:t xml:space="preserve">על בסיס נזק ראשון.   </w:t>
      </w:r>
    </w:p>
    <w:p w14:paraId="06504517" w14:textId="77777777" w:rsidR="00186BF3" w:rsidRDefault="00186BF3">
      <w:pPr>
        <w:spacing w:after="0" w:line="240" w:lineRule="auto"/>
        <w:ind w:left="752"/>
        <w:rPr>
          <w:sz w:val="28"/>
          <w:szCs w:val="28"/>
          <w:rtl/>
        </w:rPr>
      </w:pPr>
    </w:p>
    <w:p w14:paraId="50772F56" w14:textId="77777777" w:rsidR="00186BF3" w:rsidRDefault="00CE7DB2" w:rsidP="00567A05">
      <w:pPr>
        <w:spacing w:after="0" w:line="240" w:lineRule="auto"/>
        <w:ind w:left="752"/>
        <w:rPr>
          <w:sz w:val="28"/>
          <w:szCs w:val="28"/>
          <w:rtl/>
        </w:rPr>
      </w:pPr>
      <w:r>
        <w:rPr>
          <w:rFonts w:hint="cs"/>
          <w:b/>
          <w:bCs/>
          <w:sz w:val="28"/>
          <w:szCs w:val="28"/>
          <w:rtl/>
        </w:rPr>
        <w:t>שוד ופריצה</w:t>
      </w:r>
      <w:r>
        <w:rPr>
          <w:sz w:val="28"/>
          <w:szCs w:val="28"/>
          <w:rtl/>
        </w:rPr>
        <w:t>–</w:t>
      </w:r>
      <w:r>
        <w:rPr>
          <w:rFonts w:hint="cs"/>
          <w:sz w:val="28"/>
          <w:szCs w:val="28"/>
          <w:rtl/>
        </w:rPr>
        <w:t xml:space="preserve"> עד סך </w:t>
      </w:r>
      <w:r w:rsidR="001E6210">
        <w:rPr>
          <w:rFonts w:hint="cs"/>
          <w:b/>
          <w:bCs/>
          <w:sz w:val="28"/>
          <w:szCs w:val="28"/>
          <w:rtl/>
        </w:rPr>
        <w:t>5</w:t>
      </w:r>
      <w:r>
        <w:rPr>
          <w:rFonts w:hint="cs"/>
          <w:b/>
          <w:bCs/>
          <w:sz w:val="28"/>
          <w:szCs w:val="28"/>
          <w:rtl/>
        </w:rPr>
        <w:t>00</w:t>
      </w:r>
      <w:r w:rsidR="00567A05">
        <w:rPr>
          <w:rFonts w:hint="cs"/>
          <w:b/>
          <w:bCs/>
          <w:sz w:val="28"/>
          <w:szCs w:val="28"/>
          <w:rtl/>
        </w:rPr>
        <w:t>,</w:t>
      </w:r>
      <w:r>
        <w:rPr>
          <w:rFonts w:hint="cs"/>
          <w:b/>
          <w:bCs/>
          <w:sz w:val="28"/>
          <w:szCs w:val="28"/>
          <w:rtl/>
        </w:rPr>
        <w:t xml:space="preserve">000 </w:t>
      </w:r>
      <w:r w:rsidR="00EF4898">
        <w:rPr>
          <w:rFonts w:hint="cs"/>
          <w:b/>
          <w:bCs/>
          <w:sz w:val="28"/>
          <w:szCs w:val="28"/>
          <w:rtl/>
        </w:rPr>
        <w:t>ש"ח</w:t>
      </w:r>
      <w:r>
        <w:rPr>
          <w:rFonts w:hint="cs"/>
          <w:b/>
          <w:bCs/>
          <w:sz w:val="28"/>
          <w:szCs w:val="28"/>
          <w:rtl/>
        </w:rPr>
        <w:t xml:space="preserve"> </w:t>
      </w:r>
      <w:r>
        <w:rPr>
          <w:rFonts w:hint="cs"/>
          <w:sz w:val="28"/>
          <w:szCs w:val="28"/>
          <w:rtl/>
        </w:rPr>
        <w:t xml:space="preserve"> על בסיס נזק ראשון.</w:t>
      </w:r>
    </w:p>
    <w:p w14:paraId="075FE7FD" w14:textId="77777777" w:rsidR="00186BF3" w:rsidRDefault="00186BF3">
      <w:pPr>
        <w:spacing w:after="0" w:line="240" w:lineRule="auto"/>
        <w:ind w:left="752"/>
        <w:rPr>
          <w:sz w:val="28"/>
          <w:szCs w:val="28"/>
          <w:rtl/>
        </w:rPr>
      </w:pPr>
    </w:p>
    <w:p w14:paraId="05537E0D" w14:textId="77777777" w:rsidR="00186BF3" w:rsidRDefault="00CE7DB2">
      <w:pPr>
        <w:spacing w:after="0" w:line="240" w:lineRule="auto"/>
        <w:ind w:left="752"/>
        <w:rPr>
          <w:sz w:val="28"/>
          <w:szCs w:val="28"/>
          <w:rtl/>
        </w:rPr>
      </w:pPr>
      <w:r>
        <w:rPr>
          <w:rFonts w:hint="cs"/>
          <w:b/>
          <w:bCs/>
          <w:sz w:val="28"/>
          <w:szCs w:val="28"/>
          <w:rtl/>
        </w:rPr>
        <w:t>רעידת אדמה ונזקי טבע.</w:t>
      </w:r>
    </w:p>
    <w:p w14:paraId="6F17617B" w14:textId="77777777" w:rsidR="00186BF3" w:rsidRDefault="00186BF3">
      <w:pPr>
        <w:spacing w:after="0" w:line="240" w:lineRule="auto"/>
        <w:ind w:left="752"/>
        <w:rPr>
          <w:sz w:val="28"/>
          <w:szCs w:val="28"/>
          <w:rtl/>
        </w:rPr>
      </w:pPr>
    </w:p>
    <w:p w14:paraId="6F03A4B1" w14:textId="77777777" w:rsidR="00186BF3" w:rsidRDefault="00CE7DB2">
      <w:pPr>
        <w:spacing w:after="0" w:line="240" w:lineRule="auto"/>
        <w:ind w:left="752"/>
        <w:rPr>
          <w:sz w:val="28"/>
          <w:szCs w:val="28"/>
          <w:rtl/>
        </w:rPr>
      </w:pPr>
      <w:r>
        <w:rPr>
          <w:rFonts w:hint="cs"/>
          <w:sz w:val="28"/>
          <w:szCs w:val="28"/>
          <w:rtl/>
        </w:rPr>
        <w:t>הערות לפרק הרחבות:</w:t>
      </w:r>
    </w:p>
    <w:p w14:paraId="79D201A0" w14:textId="77777777" w:rsidR="00186BF3" w:rsidRDefault="00186BF3">
      <w:pPr>
        <w:spacing w:after="0" w:line="240" w:lineRule="auto"/>
        <w:ind w:left="752"/>
        <w:rPr>
          <w:sz w:val="28"/>
          <w:szCs w:val="28"/>
          <w:rtl/>
        </w:rPr>
      </w:pPr>
    </w:p>
    <w:p w14:paraId="0895438D" w14:textId="77777777" w:rsidR="0015230F" w:rsidRDefault="00CE7DB2" w:rsidP="007224CB">
      <w:pPr>
        <w:spacing w:after="0" w:line="240" w:lineRule="auto"/>
        <w:ind w:left="752"/>
        <w:rPr>
          <w:sz w:val="28"/>
          <w:szCs w:val="28"/>
          <w:rtl/>
        </w:rPr>
      </w:pPr>
      <w:r>
        <w:rPr>
          <w:sz w:val="28"/>
          <w:szCs w:val="28"/>
          <w:rtl/>
        </w:rPr>
        <w:t xml:space="preserve">הרחבות נזק ראשון ללא חישוב ביטוח חסר הכלולות בסכום הביטוח לפי נוסח ביט </w:t>
      </w:r>
    </w:p>
    <w:p w14:paraId="614D2567" w14:textId="77777777" w:rsidR="00186BF3" w:rsidRDefault="00CE7DB2" w:rsidP="007224CB">
      <w:pPr>
        <w:spacing w:after="0" w:line="240" w:lineRule="auto"/>
        <w:ind w:left="752"/>
        <w:rPr>
          <w:sz w:val="28"/>
          <w:szCs w:val="28"/>
          <w:rtl/>
        </w:rPr>
      </w:pPr>
      <w:r>
        <w:rPr>
          <w:sz w:val="28"/>
          <w:szCs w:val="28"/>
          <w:rtl/>
        </w:rPr>
        <w:t>201</w:t>
      </w:r>
      <w:r>
        <w:rPr>
          <w:rFonts w:hint="cs"/>
          <w:sz w:val="28"/>
          <w:szCs w:val="28"/>
          <w:rtl/>
        </w:rPr>
        <w:t>6</w:t>
      </w:r>
      <w:r>
        <w:rPr>
          <w:sz w:val="28"/>
          <w:szCs w:val="28"/>
          <w:rtl/>
        </w:rPr>
        <w:t xml:space="preserve">: </w:t>
      </w:r>
    </w:p>
    <w:p w14:paraId="67A0CE8F" w14:textId="77777777" w:rsidR="00186BF3" w:rsidRDefault="00186BF3">
      <w:pPr>
        <w:spacing w:after="0" w:line="240" w:lineRule="auto"/>
        <w:ind w:left="752"/>
        <w:rPr>
          <w:sz w:val="28"/>
          <w:szCs w:val="28"/>
          <w:rtl/>
        </w:rPr>
      </w:pPr>
    </w:p>
    <w:p w14:paraId="1F21449A" w14:textId="77777777" w:rsidR="00186BF3" w:rsidRDefault="00CE7DB2">
      <w:pPr>
        <w:spacing w:after="0" w:line="240" w:lineRule="auto"/>
        <w:ind w:left="752"/>
        <w:rPr>
          <w:sz w:val="28"/>
          <w:szCs w:val="28"/>
          <w:rtl/>
        </w:rPr>
      </w:pPr>
      <w:r>
        <w:rPr>
          <w:sz w:val="28"/>
          <w:szCs w:val="28"/>
          <w:rtl/>
        </w:rPr>
        <w:t>להלן רשימת סכומים המחליפים את הסכומים הרשומים בפוליס</w:t>
      </w:r>
      <w:r>
        <w:rPr>
          <w:rFonts w:hint="cs"/>
          <w:sz w:val="28"/>
          <w:szCs w:val="28"/>
          <w:rtl/>
        </w:rPr>
        <w:t>ת ביט 2016:</w:t>
      </w:r>
    </w:p>
    <w:p w14:paraId="5A519D10" w14:textId="77777777" w:rsidR="00186BF3" w:rsidRDefault="00186BF3">
      <w:pPr>
        <w:spacing w:after="0" w:line="240" w:lineRule="auto"/>
        <w:ind w:left="752"/>
        <w:rPr>
          <w:sz w:val="28"/>
          <w:szCs w:val="28"/>
          <w:rtl/>
        </w:rPr>
      </w:pPr>
    </w:p>
    <w:p w14:paraId="080355D8" w14:textId="77777777" w:rsidR="00186BF3" w:rsidRDefault="00CE7DB2" w:rsidP="00EF4898">
      <w:pPr>
        <w:ind w:left="720"/>
        <w:rPr>
          <w:sz w:val="28"/>
          <w:szCs w:val="28"/>
          <w:rtl/>
        </w:rPr>
      </w:pPr>
      <w:r>
        <w:rPr>
          <w:rFonts w:hint="cs"/>
          <w:sz w:val="28"/>
          <w:szCs w:val="28"/>
          <w:rtl/>
        </w:rPr>
        <w:t xml:space="preserve">הרחבה </w:t>
      </w:r>
      <w:r>
        <w:rPr>
          <w:sz w:val="28"/>
          <w:szCs w:val="28"/>
          <w:rtl/>
        </w:rPr>
        <w:t xml:space="preserve"> </w:t>
      </w:r>
      <w:r>
        <w:rPr>
          <w:rFonts w:hint="cs"/>
          <w:sz w:val="28"/>
          <w:szCs w:val="28"/>
          <w:rtl/>
        </w:rPr>
        <w:t>3.11.1</w:t>
      </w:r>
      <w:r>
        <w:rPr>
          <w:sz w:val="28"/>
          <w:szCs w:val="28"/>
          <w:rtl/>
        </w:rPr>
        <w:t xml:space="preserve">- הוצאות פינוי הריסות </w:t>
      </w:r>
      <w:r>
        <w:rPr>
          <w:rFonts w:hint="cs"/>
          <w:sz w:val="28"/>
          <w:szCs w:val="28"/>
          <w:rtl/>
        </w:rPr>
        <w:t xml:space="preserve">- </w:t>
      </w:r>
      <w:r>
        <w:rPr>
          <w:sz w:val="28"/>
          <w:szCs w:val="28"/>
          <w:rtl/>
        </w:rPr>
        <w:t xml:space="preserve">עד 10% מהנזק עד לסך </w:t>
      </w:r>
      <w:r w:rsidR="00EF450D">
        <w:rPr>
          <w:rFonts w:hint="cs"/>
          <w:sz w:val="28"/>
          <w:szCs w:val="28"/>
          <w:rtl/>
        </w:rPr>
        <w:t>1</w:t>
      </w:r>
      <w:r>
        <w:rPr>
          <w:sz w:val="28"/>
          <w:szCs w:val="28"/>
          <w:rtl/>
        </w:rPr>
        <w:t xml:space="preserve">.000.000 </w:t>
      </w:r>
      <w:r w:rsidR="00EF4898">
        <w:rPr>
          <w:rFonts w:hint="cs"/>
          <w:sz w:val="28"/>
          <w:szCs w:val="28"/>
          <w:rtl/>
        </w:rPr>
        <w:t>ש"ח</w:t>
      </w:r>
      <w:r>
        <w:rPr>
          <w:sz w:val="28"/>
          <w:szCs w:val="28"/>
          <w:rtl/>
        </w:rPr>
        <w:t xml:space="preserve">. </w:t>
      </w:r>
    </w:p>
    <w:p w14:paraId="0300E995" w14:textId="77777777" w:rsidR="00186BF3" w:rsidRDefault="00CE7DB2" w:rsidP="00EF4898">
      <w:pPr>
        <w:ind w:left="720"/>
        <w:rPr>
          <w:sz w:val="28"/>
          <w:szCs w:val="28"/>
          <w:rtl/>
        </w:rPr>
      </w:pPr>
      <w:r>
        <w:rPr>
          <w:rFonts w:hint="cs"/>
          <w:sz w:val="28"/>
          <w:szCs w:val="28"/>
          <w:rtl/>
        </w:rPr>
        <w:t>הרחבה</w:t>
      </w:r>
      <w:r>
        <w:rPr>
          <w:sz w:val="28"/>
          <w:szCs w:val="28"/>
          <w:rtl/>
        </w:rPr>
        <w:t xml:space="preserve"> </w:t>
      </w:r>
      <w:r>
        <w:rPr>
          <w:rFonts w:hint="cs"/>
          <w:sz w:val="28"/>
          <w:szCs w:val="28"/>
          <w:rtl/>
        </w:rPr>
        <w:t>3.11.6</w:t>
      </w:r>
      <w:r>
        <w:rPr>
          <w:sz w:val="28"/>
          <w:szCs w:val="28"/>
          <w:rtl/>
        </w:rPr>
        <w:t xml:space="preserve"> </w:t>
      </w:r>
      <w:r>
        <w:rPr>
          <w:rFonts w:hint="cs"/>
          <w:sz w:val="28"/>
          <w:szCs w:val="28"/>
          <w:rtl/>
        </w:rPr>
        <w:t>-</w:t>
      </w:r>
      <w:r>
        <w:rPr>
          <w:sz w:val="28"/>
          <w:szCs w:val="28"/>
          <w:rtl/>
        </w:rPr>
        <w:t xml:space="preserve"> הוצאות </w:t>
      </w:r>
      <w:r>
        <w:rPr>
          <w:rFonts w:hint="cs"/>
          <w:sz w:val="28"/>
          <w:szCs w:val="28"/>
          <w:rtl/>
        </w:rPr>
        <w:t>נוספות והכרחיות</w:t>
      </w:r>
      <w:r>
        <w:rPr>
          <w:sz w:val="28"/>
          <w:szCs w:val="28"/>
          <w:rtl/>
        </w:rPr>
        <w:t xml:space="preserve"> – עד </w:t>
      </w:r>
      <w:r>
        <w:rPr>
          <w:rFonts w:hint="cs"/>
          <w:sz w:val="28"/>
          <w:szCs w:val="28"/>
          <w:rtl/>
        </w:rPr>
        <w:t>10% מהנזק עד ל</w:t>
      </w:r>
      <w:r>
        <w:rPr>
          <w:sz w:val="28"/>
          <w:szCs w:val="28"/>
          <w:rtl/>
        </w:rPr>
        <w:t xml:space="preserve">סך </w:t>
      </w:r>
      <w:r w:rsidR="00EF450D">
        <w:rPr>
          <w:rFonts w:hint="cs"/>
          <w:sz w:val="28"/>
          <w:szCs w:val="28"/>
          <w:rtl/>
        </w:rPr>
        <w:t>1</w:t>
      </w:r>
      <w:r>
        <w:rPr>
          <w:sz w:val="28"/>
          <w:szCs w:val="28"/>
          <w:rtl/>
        </w:rPr>
        <w:t xml:space="preserve">.000.000 </w:t>
      </w:r>
      <w:r w:rsidR="00EF4898">
        <w:rPr>
          <w:rFonts w:hint="cs"/>
          <w:sz w:val="28"/>
          <w:szCs w:val="28"/>
          <w:rtl/>
        </w:rPr>
        <w:t>ש"ח</w:t>
      </w:r>
      <w:r>
        <w:rPr>
          <w:sz w:val="28"/>
          <w:szCs w:val="28"/>
          <w:rtl/>
        </w:rPr>
        <w:t>.</w:t>
      </w:r>
    </w:p>
    <w:p w14:paraId="550DAFC0" w14:textId="77777777" w:rsidR="00186BF3" w:rsidRDefault="00CE7DB2" w:rsidP="00EF4898">
      <w:pPr>
        <w:ind w:left="2126" w:hanging="1417"/>
        <w:rPr>
          <w:sz w:val="28"/>
          <w:szCs w:val="28"/>
          <w:rtl/>
        </w:rPr>
      </w:pPr>
      <w:r>
        <w:rPr>
          <w:rFonts w:hint="cs"/>
          <w:sz w:val="28"/>
          <w:szCs w:val="28"/>
          <w:rtl/>
        </w:rPr>
        <w:t xml:space="preserve">הרחבה 3.11 - הוצאות שהוציא המבוטח בעקבות מקרה ביטוח </w:t>
      </w:r>
      <w:r>
        <w:rPr>
          <w:sz w:val="28"/>
          <w:szCs w:val="28"/>
          <w:rtl/>
        </w:rPr>
        <w:t xml:space="preserve">עד 10% מהנזק עד לסך </w:t>
      </w:r>
      <w:r w:rsidR="00EF450D">
        <w:rPr>
          <w:rFonts w:hint="cs"/>
          <w:sz w:val="28"/>
          <w:szCs w:val="28"/>
          <w:rtl/>
        </w:rPr>
        <w:t>1</w:t>
      </w:r>
      <w:r>
        <w:rPr>
          <w:sz w:val="28"/>
          <w:szCs w:val="28"/>
          <w:rtl/>
        </w:rPr>
        <w:t>.000.000</w:t>
      </w:r>
      <w:r w:rsidR="0015230F">
        <w:rPr>
          <w:rFonts w:hint="cs"/>
          <w:sz w:val="28"/>
          <w:szCs w:val="28"/>
          <w:rtl/>
        </w:rPr>
        <w:t xml:space="preserve"> </w:t>
      </w:r>
      <w:r>
        <w:rPr>
          <w:sz w:val="28"/>
          <w:szCs w:val="28"/>
          <w:rtl/>
        </w:rPr>
        <w:t xml:space="preserve"> </w:t>
      </w:r>
      <w:r w:rsidR="00EF4898">
        <w:rPr>
          <w:rFonts w:hint="cs"/>
          <w:sz w:val="28"/>
          <w:szCs w:val="28"/>
          <w:rtl/>
        </w:rPr>
        <w:t>ש"ח</w:t>
      </w:r>
      <w:r>
        <w:rPr>
          <w:sz w:val="28"/>
          <w:szCs w:val="28"/>
          <w:rtl/>
        </w:rPr>
        <w:t>.</w:t>
      </w:r>
    </w:p>
    <w:p w14:paraId="091C428E" w14:textId="77777777" w:rsidR="00186BF3" w:rsidRDefault="00CE7DB2" w:rsidP="00A21B49">
      <w:pPr>
        <w:ind w:left="720"/>
        <w:rPr>
          <w:sz w:val="28"/>
          <w:szCs w:val="28"/>
          <w:rtl/>
        </w:rPr>
      </w:pPr>
      <w:r>
        <w:rPr>
          <w:rFonts w:hint="cs"/>
          <w:sz w:val="28"/>
          <w:szCs w:val="28"/>
          <w:rtl/>
        </w:rPr>
        <w:t xml:space="preserve">הרחבה </w:t>
      </w:r>
      <w:r>
        <w:rPr>
          <w:sz w:val="28"/>
          <w:szCs w:val="28"/>
          <w:rtl/>
        </w:rPr>
        <w:t xml:space="preserve"> </w:t>
      </w:r>
      <w:r>
        <w:rPr>
          <w:rFonts w:hint="cs"/>
          <w:sz w:val="28"/>
          <w:szCs w:val="28"/>
          <w:rtl/>
        </w:rPr>
        <w:t>3.11.4</w:t>
      </w:r>
      <w:r>
        <w:rPr>
          <w:sz w:val="28"/>
          <w:szCs w:val="28"/>
          <w:rtl/>
        </w:rPr>
        <w:t xml:space="preserve"> - שחזור מסמכים- עד </w:t>
      </w:r>
      <w:r>
        <w:rPr>
          <w:rFonts w:hint="cs"/>
          <w:sz w:val="28"/>
          <w:szCs w:val="28"/>
          <w:rtl/>
        </w:rPr>
        <w:t>ל</w:t>
      </w:r>
      <w:r>
        <w:rPr>
          <w:sz w:val="28"/>
          <w:szCs w:val="28"/>
          <w:rtl/>
        </w:rPr>
        <w:t xml:space="preserve">סך </w:t>
      </w:r>
      <w:r>
        <w:rPr>
          <w:rFonts w:hint="cs"/>
          <w:sz w:val="28"/>
          <w:szCs w:val="28"/>
          <w:rtl/>
        </w:rPr>
        <w:t>5</w:t>
      </w:r>
      <w:r>
        <w:rPr>
          <w:sz w:val="28"/>
          <w:szCs w:val="28"/>
          <w:rtl/>
        </w:rPr>
        <w:t xml:space="preserve">00.000 </w:t>
      </w:r>
      <w:r w:rsidR="00A21B49">
        <w:rPr>
          <w:rFonts w:hint="cs"/>
          <w:sz w:val="28"/>
          <w:szCs w:val="28"/>
          <w:rtl/>
        </w:rPr>
        <w:t>ש"ח</w:t>
      </w:r>
      <w:r>
        <w:rPr>
          <w:sz w:val="28"/>
          <w:szCs w:val="28"/>
          <w:rtl/>
        </w:rPr>
        <w:t xml:space="preserve">. </w:t>
      </w:r>
    </w:p>
    <w:p w14:paraId="1C31F7FD" w14:textId="77777777" w:rsidR="00186BF3" w:rsidRDefault="00CE7DB2" w:rsidP="00A21B49">
      <w:pPr>
        <w:ind w:left="720"/>
        <w:rPr>
          <w:sz w:val="28"/>
          <w:szCs w:val="28"/>
          <w:rtl/>
        </w:rPr>
      </w:pPr>
      <w:r>
        <w:rPr>
          <w:rFonts w:hint="cs"/>
          <w:sz w:val="28"/>
          <w:szCs w:val="28"/>
          <w:rtl/>
        </w:rPr>
        <w:lastRenderedPageBreak/>
        <w:t>הרחבה 3.11.3</w:t>
      </w:r>
      <w:r>
        <w:rPr>
          <w:sz w:val="28"/>
          <w:szCs w:val="28"/>
          <w:rtl/>
        </w:rPr>
        <w:t xml:space="preserve"> - שכר אדריכלים ואחרים - 10% מהנזק, אך לא יותר מ-</w:t>
      </w:r>
      <w:r w:rsidR="00EF450D">
        <w:rPr>
          <w:rFonts w:hint="cs"/>
          <w:sz w:val="28"/>
          <w:szCs w:val="28"/>
          <w:rtl/>
        </w:rPr>
        <w:t>1</w:t>
      </w:r>
      <w:r>
        <w:rPr>
          <w:sz w:val="28"/>
          <w:szCs w:val="28"/>
          <w:rtl/>
        </w:rPr>
        <w:t xml:space="preserve">,000,000 </w:t>
      </w:r>
      <w:r w:rsidR="00A21B49">
        <w:rPr>
          <w:rFonts w:hint="cs"/>
          <w:sz w:val="28"/>
          <w:szCs w:val="28"/>
          <w:rtl/>
        </w:rPr>
        <w:t>ש"ח</w:t>
      </w:r>
      <w:r>
        <w:rPr>
          <w:rFonts w:hint="cs"/>
          <w:sz w:val="28"/>
          <w:szCs w:val="28"/>
          <w:rtl/>
        </w:rPr>
        <w:t>.</w:t>
      </w:r>
    </w:p>
    <w:p w14:paraId="44035371" w14:textId="77777777" w:rsidR="00186BF3" w:rsidRDefault="00CE7DB2">
      <w:pPr>
        <w:ind w:left="720"/>
        <w:rPr>
          <w:sz w:val="28"/>
          <w:szCs w:val="28"/>
          <w:rtl/>
        </w:rPr>
      </w:pPr>
      <w:r>
        <w:rPr>
          <w:rFonts w:hint="cs"/>
          <w:sz w:val="28"/>
          <w:szCs w:val="28"/>
          <w:rtl/>
        </w:rPr>
        <w:t xml:space="preserve">הרחבה 3.13 </w:t>
      </w:r>
      <w:r>
        <w:rPr>
          <w:sz w:val="28"/>
          <w:szCs w:val="28"/>
          <w:rtl/>
        </w:rPr>
        <w:t>–</w:t>
      </w:r>
      <w:r>
        <w:rPr>
          <w:rFonts w:hint="cs"/>
          <w:sz w:val="28"/>
          <w:szCs w:val="28"/>
          <w:rtl/>
        </w:rPr>
        <w:t xml:space="preserve"> </w:t>
      </w:r>
      <w:r w:rsidR="00F0512B">
        <w:rPr>
          <w:rFonts w:hint="cs"/>
          <w:sz w:val="28"/>
          <w:szCs w:val="28"/>
          <w:rtl/>
        </w:rPr>
        <w:t xml:space="preserve">  </w:t>
      </w:r>
      <w:r>
        <w:rPr>
          <w:rFonts w:hint="cs"/>
          <w:sz w:val="28"/>
          <w:szCs w:val="28"/>
          <w:rtl/>
        </w:rPr>
        <w:t>דמי שכירות חילופיים, הן כשוכר והן כמשכיר.</w:t>
      </w:r>
      <w:r>
        <w:rPr>
          <w:sz w:val="28"/>
          <w:szCs w:val="28"/>
          <w:rtl/>
        </w:rPr>
        <w:t xml:space="preserve"> </w:t>
      </w:r>
    </w:p>
    <w:p w14:paraId="4EA4E82C" w14:textId="77777777" w:rsidR="00186BF3" w:rsidRDefault="00CE7DB2" w:rsidP="00A21B49">
      <w:pPr>
        <w:ind w:left="720"/>
        <w:rPr>
          <w:sz w:val="28"/>
          <w:szCs w:val="28"/>
          <w:rtl/>
        </w:rPr>
      </w:pPr>
      <w:r>
        <w:rPr>
          <w:rFonts w:hint="cs"/>
          <w:sz w:val="28"/>
          <w:szCs w:val="28"/>
          <w:rtl/>
        </w:rPr>
        <w:t xml:space="preserve">הרחבה </w:t>
      </w:r>
      <w:r>
        <w:rPr>
          <w:sz w:val="28"/>
          <w:szCs w:val="28"/>
          <w:rtl/>
        </w:rPr>
        <w:t xml:space="preserve"> </w:t>
      </w:r>
      <w:r>
        <w:rPr>
          <w:rFonts w:hint="cs"/>
          <w:sz w:val="28"/>
          <w:szCs w:val="28"/>
          <w:rtl/>
        </w:rPr>
        <w:t xml:space="preserve">-  </w:t>
      </w:r>
      <w:r w:rsidR="00F0512B">
        <w:rPr>
          <w:rFonts w:hint="cs"/>
          <w:sz w:val="28"/>
          <w:szCs w:val="28"/>
          <w:rtl/>
        </w:rPr>
        <w:t xml:space="preserve">      </w:t>
      </w:r>
      <w:r>
        <w:rPr>
          <w:sz w:val="28"/>
          <w:szCs w:val="28"/>
          <w:rtl/>
        </w:rPr>
        <w:t xml:space="preserve"> גז קירור - עד </w:t>
      </w:r>
      <w:r>
        <w:rPr>
          <w:rFonts w:hint="cs"/>
          <w:sz w:val="28"/>
          <w:szCs w:val="28"/>
          <w:rtl/>
        </w:rPr>
        <w:t>ל</w:t>
      </w:r>
      <w:r>
        <w:rPr>
          <w:sz w:val="28"/>
          <w:szCs w:val="28"/>
          <w:rtl/>
        </w:rPr>
        <w:t xml:space="preserve">סך 100.000 </w:t>
      </w:r>
      <w:r w:rsidR="00A21B49">
        <w:rPr>
          <w:rFonts w:hint="cs"/>
          <w:sz w:val="28"/>
          <w:szCs w:val="28"/>
          <w:rtl/>
        </w:rPr>
        <w:t>ש"ח</w:t>
      </w:r>
      <w:r>
        <w:rPr>
          <w:sz w:val="28"/>
          <w:szCs w:val="28"/>
          <w:rtl/>
        </w:rPr>
        <w:t xml:space="preserve">. </w:t>
      </w:r>
    </w:p>
    <w:p w14:paraId="276BBCD3" w14:textId="77777777" w:rsidR="00186BF3" w:rsidRDefault="00CE7DB2" w:rsidP="00A21B49">
      <w:pPr>
        <w:ind w:left="720" w:right="-142"/>
        <w:rPr>
          <w:sz w:val="28"/>
          <w:szCs w:val="28"/>
          <w:rtl/>
        </w:rPr>
      </w:pPr>
      <w:r>
        <w:rPr>
          <w:rFonts w:hint="cs"/>
          <w:sz w:val="28"/>
          <w:szCs w:val="28"/>
          <w:rtl/>
        </w:rPr>
        <w:t>הרחבה</w:t>
      </w:r>
      <w:r>
        <w:rPr>
          <w:sz w:val="28"/>
          <w:szCs w:val="28"/>
          <w:rtl/>
        </w:rPr>
        <w:t xml:space="preserve"> </w:t>
      </w:r>
      <w:r>
        <w:rPr>
          <w:rFonts w:hint="cs"/>
          <w:sz w:val="28"/>
          <w:szCs w:val="28"/>
          <w:rtl/>
        </w:rPr>
        <w:t xml:space="preserve">3.18 </w:t>
      </w:r>
      <w:r>
        <w:rPr>
          <w:sz w:val="28"/>
          <w:szCs w:val="28"/>
          <w:rtl/>
        </w:rPr>
        <w:t>- נזק ללוחות חשמל</w:t>
      </w:r>
      <w:r>
        <w:rPr>
          <w:rFonts w:hint="cs"/>
          <w:sz w:val="28"/>
          <w:szCs w:val="28"/>
          <w:rtl/>
        </w:rPr>
        <w:t>, לוחות פיקוד, בקרה ושנאים</w:t>
      </w:r>
      <w:r>
        <w:rPr>
          <w:sz w:val="28"/>
          <w:szCs w:val="28"/>
          <w:rtl/>
        </w:rPr>
        <w:t xml:space="preserve"> - עד </w:t>
      </w:r>
      <w:r>
        <w:rPr>
          <w:rFonts w:hint="cs"/>
          <w:sz w:val="28"/>
          <w:szCs w:val="28"/>
          <w:rtl/>
        </w:rPr>
        <w:t>ל</w:t>
      </w:r>
      <w:r>
        <w:rPr>
          <w:sz w:val="28"/>
          <w:szCs w:val="28"/>
          <w:rtl/>
        </w:rPr>
        <w:t xml:space="preserve">סך </w:t>
      </w:r>
      <w:r w:rsidR="00EF450D">
        <w:rPr>
          <w:rFonts w:hint="cs"/>
          <w:sz w:val="28"/>
          <w:szCs w:val="28"/>
          <w:rtl/>
        </w:rPr>
        <w:t>5</w:t>
      </w:r>
      <w:r>
        <w:rPr>
          <w:sz w:val="28"/>
          <w:szCs w:val="28"/>
          <w:rtl/>
        </w:rPr>
        <w:t xml:space="preserve">00.000 </w:t>
      </w:r>
      <w:r w:rsidR="00A21B49">
        <w:rPr>
          <w:rFonts w:hint="cs"/>
          <w:sz w:val="28"/>
          <w:szCs w:val="28"/>
          <w:rtl/>
        </w:rPr>
        <w:t>ש"ח</w:t>
      </w:r>
      <w:r>
        <w:rPr>
          <w:sz w:val="28"/>
          <w:szCs w:val="28"/>
          <w:rtl/>
        </w:rPr>
        <w:t>.</w:t>
      </w:r>
    </w:p>
    <w:p w14:paraId="6B37A026" w14:textId="77777777" w:rsidR="00186BF3" w:rsidRDefault="00CE7DB2">
      <w:pPr>
        <w:rPr>
          <w:sz w:val="28"/>
          <w:szCs w:val="28"/>
          <w:rtl/>
        </w:rPr>
      </w:pPr>
      <w:r>
        <w:rPr>
          <w:sz w:val="28"/>
          <w:szCs w:val="28"/>
          <w:rtl/>
        </w:rPr>
        <w:t>כמו כן תורחב הפוליסה לכלול גם:</w:t>
      </w:r>
    </w:p>
    <w:p w14:paraId="5007C62B" w14:textId="77777777" w:rsidR="00186BF3" w:rsidRDefault="00CE7DB2" w:rsidP="0053588B">
      <w:pPr>
        <w:ind w:left="567" w:hanging="610"/>
        <w:rPr>
          <w:sz w:val="28"/>
          <w:szCs w:val="28"/>
          <w:rtl/>
        </w:rPr>
      </w:pPr>
      <w:r>
        <w:rPr>
          <w:rFonts w:hint="cs"/>
          <w:sz w:val="28"/>
          <w:szCs w:val="28"/>
          <w:rtl/>
        </w:rPr>
        <w:t>א</w:t>
      </w:r>
      <w:r>
        <w:rPr>
          <w:sz w:val="28"/>
          <w:szCs w:val="28"/>
          <w:rtl/>
        </w:rPr>
        <w:t>.</w:t>
      </w:r>
      <w:r>
        <w:rPr>
          <w:sz w:val="28"/>
          <w:szCs w:val="28"/>
          <w:rtl/>
        </w:rPr>
        <w:tab/>
        <w:t xml:space="preserve">הוצאות הכנת תביעה - תשלום </w:t>
      </w:r>
      <w:r w:rsidR="002A1968">
        <w:rPr>
          <w:rFonts w:hint="cs"/>
          <w:sz w:val="28"/>
          <w:szCs w:val="28"/>
          <w:rtl/>
        </w:rPr>
        <w:t xml:space="preserve">עבור </w:t>
      </w:r>
      <w:r>
        <w:rPr>
          <w:sz w:val="28"/>
          <w:szCs w:val="28"/>
          <w:rtl/>
        </w:rPr>
        <w:t>הוצאות בגין שכר טרחת עו"ד, רואי חשבון, שמאים, מומחים ויועצים שונים המסייעים בידי המבוטח בהכנת תביעתו</w:t>
      </w:r>
      <w:r>
        <w:rPr>
          <w:rFonts w:hint="cs"/>
          <w:sz w:val="28"/>
          <w:szCs w:val="28"/>
          <w:rtl/>
        </w:rPr>
        <w:t xml:space="preserve">, </w:t>
      </w:r>
      <w:r w:rsidR="002A1968" w:rsidRPr="002A1968">
        <w:rPr>
          <w:sz w:val="28"/>
          <w:szCs w:val="28"/>
          <w:rtl/>
        </w:rPr>
        <w:t xml:space="preserve">ובתנאי כי אין בכך משום הגדלת סכום הנזק". </w:t>
      </w:r>
      <w:r>
        <w:rPr>
          <w:rFonts w:hint="cs"/>
          <w:sz w:val="28"/>
          <w:szCs w:val="28"/>
          <w:rtl/>
        </w:rPr>
        <w:t>ישולמו</w:t>
      </w:r>
      <w:r w:rsidR="00242A7A">
        <w:rPr>
          <w:rFonts w:hint="cs"/>
          <w:sz w:val="28"/>
          <w:szCs w:val="28"/>
          <w:rtl/>
        </w:rPr>
        <w:t xml:space="preserve"> עד</w:t>
      </w:r>
      <w:r>
        <w:rPr>
          <w:rFonts w:hint="cs"/>
          <w:sz w:val="28"/>
          <w:szCs w:val="28"/>
          <w:rtl/>
        </w:rPr>
        <w:t xml:space="preserve"> </w:t>
      </w:r>
      <w:r w:rsidR="001E6210">
        <w:rPr>
          <w:rFonts w:hint="cs"/>
          <w:sz w:val="28"/>
          <w:szCs w:val="28"/>
          <w:rtl/>
        </w:rPr>
        <w:t>5</w:t>
      </w:r>
      <w:r>
        <w:rPr>
          <w:rFonts w:hint="cs"/>
          <w:sz w:val="28"/>
          <w:szCs w:val="28"/>
          <w:rtl/>
        </w:rPr>
        <w:t>%</w:t>
      </w:r>
      <w:r>
        <w:rPr>
          <w:sz w:val="28"/>
          <w:szCs w:val="28"/>
          <w:rtl/>
        </w:rPr>
        <w:t xml:space="preserve"> מהנזק</w:t>
      </w:r>
      <w:r w:rsidR="005D7BF4">
        <w:rPr>
          <w:rFonts w:hint="cs"/>
          <w:sz w:val="28"/>
          <w:szCs w:val="28"/>
          <w:rtl/>
        </w:rPr>
        <w:t xml:space="preserve"> </w:t>
      </w:r>
      <w:r>
        <w:rPr>
          <w:rFonts w:hint="cs"/>
          <w:sz w:val="28"/>
          <w:szCs w:val="28"/>
          <w:rtl/>
        </w:rPr>
        <w:t xml:space="preserve">+ </w:t>
      </w:r>
      <w:proofErr w:type="spellStart"/>
      <w:r>
        <w:rPr>
          <w:rFonts w:hint="cs"/>
          <w:sz w:val="28"/>
          <w:szCs w:val="28"/>
          <w:rtl/>
        </w:rPr>
        <w:t>מ.ע.מ</w:t>
      </w:r>
      <w:proofErr w:type="spellEnd"/>
      <w:r>
        <w:rPr>
          <w:rFonts w:hint="cs"/>
          <w:sz w:val="28"/>
          <w:szCs w:val="28"/>
          <w:rtl/>
        </w:rPr>
        <w:t xml:space="preserve"> </w:t>
      </w:r>
      <w:r>
        <w:rPr>
          <w:sz w:val="28"/>
          <w:szCs w:val="28"/>
          <w:rtl/>
        </w:rPr>
        <w:t xml:space="preserve">ולא יותר מסך </w:t>
      </w:r>
      <w:r w:rsidR="009A2010">
        <w:rPr>
          <w:rFonts w:hint="cs"/>
          <w:sz w:val="28"/>
          <w:szCs w:val="28"/>
          <w:rtl/>
        </w:rPr>
        <w:t>3</w:t>
      </w:r>
      <w:r>
        <w:rPr>
          <w:sz w:val="28"/>
          <w:szCs w:val="28"/>
          <w:rtl/>
        </w:rPr>
        <w:t>00</w:t>
      </w:r>
      <w:r w:rsidR="0053588B">
        <w:rPr>
          <w:rFonts w:hint="cs"/>
          <w:sz w:val="28"/>
          <w:szCs w:val="28"/>
          <w:rtl/>
        </w:rPr>
        <w:t>,</w:t>
      </w:r>
      <w:r>
        <w:rPr>
          <w:sz w:val="28"/>
          <w:szCs w:val="28"/>
          <w:rtl/>
        </w:rPr>
        <w:t xml:space="preserve">000 </w:t>
      </w:r>
      <w:r w:rsidR="00A21B49">
        <w:rPr>
          <w:rFonts w:hint="cs"/>
          <w:sz w:val="28"/>
          <w:szCs w:val="28"/>
          <w:rtl/>
        </w:rPr>
        <w:t>ש"ח</w:t>
      </w:r>
      <w:r>
        <w:rPr>
          <w:rFonts w:hint="cs"/>
          <w:sz w:val="28"/>
          <w:szCs w:val="28"/>
          <w:rtl/>
        </w:rPr>
        <w:t xml:space="preserve"> +</w:t>
      </w:r>
      <w:r w:rsidR="005D7BF4">
        <w:rPr>
          <w:rFonts w:hint="cs"/>
          <w:sz w:val="28"/>
          <w:szCs w:val="28"/>
          <w:rtl/>
        </w:rPr>
        <w:t xml:space="preserve"> </w:t>
      </w:r>
      <w:proofErr w:type="spellStart"/>
      <w:r>
        <w:rPr>
          <w:rFonts w:hint="cs"/>
          <w:sz w:val="28"/>
          <w:szCs w:val="28"/>
          <w:rtl/>
        </w:rPr>
        <w:t>מ.ע.מ</w:t>
      </w:r>
      <w:proofErr w:type="spellEnd"/>
      <w:r>
        <w:rPr>
          <w:rFonts w:hint="cs"/>
          <w:sz w:val="28"/>
          <w:szCs w:val="28"/>
          <w:rtl/>
        </w:rPr>
        <w:t>. הסכום ישולם ע"י המבטח</w:t>
      </w:r>
      <w:r>
        <w:rPr>
          <w:sz w:val="28"/>
          <w:szCs w:val="28"/>
          <w:rtl/>
        </w:rPr>
        <w:t xml:space="preserve"> ישירות למכיני התביעה</w:t>
      </w:r>
      <w:r>
        <w:rPr>
          <w:rFonts w:hint="cs"/>
          <w:sz w:val="28"/>
          <w:szCs w:val="28"/>
          <w:rtl/>
        </w:rPr>
        <w:t>.</w:t>
      </w:r>
      <w:r>
        <w:rPr>
          <w:sz w:val="28"/>
          <w:szCs w:val="28"/>
          <w:rtl/>
        </w:rPr>
        <w:t xml:space="preserve"> </w:t>
      </w:r>
      <w:r>
        <w:rPr>
          <w:rFonts w:hint="cs"/>
          <w:sz w:val="28"/>
          <w:szCs w:val="28"/>
          <w:rtl/>
        </w:rPr>
        <w:t>לא ישולם</w:t>
      </w:r>
      <w:r>
        <w:rPr>
          <w:sz w:val="28"/>
          <w:szCs w:val="28"/>
          <w:rtl/>
        </w:rPr>
        <w:t xml:space="preserve"> </w:t>
      </w:r>
      <w:r>
        <w:rPr>
          <w:rFonts w:hint="cs"/>
          <w:sz w:val="28"/>
          <w:szCs w:val="28"/>
          <w:rtl/>
        </w:rPr>
        <w:t xml:space="preserve">כל סכום </w:t>
      </w:r>
      <w:r>
        <w:rPr>
          <w:sz w:val="28"/>
          <w:szCs w:val="28"/>
          <w:rtl/>
        </w:rPr>
        <w:t xml:space="preserve">בגין חו"ד נגדית. </w:t>
      </w:r>
    </w:p>
    <w:p w14:paraId="554A3CE8" w14:textId="77777777" w:rsidR="00186BF3" w:rsidRDefault="00CE7DB2">
      <w:pPr>
        <w:ind w:left="425" w:hanging="425"/>
        <w:rPr>
          <w:sz w:val="28"/>
          <w:szCs w:val="28"/>
          <w:rtl/>
        </w:rPr>
      </w:pPr>
      <w:r>
        <w:rPr>
          <w:rFonts w:hint="cs"/>
          <w:sz w:val="28"/>
          <w:szCs w:val="28"/>
          <w:rtl/>
        </w:rPr>
        <w:t xml:space="preserve">ב.    </w:t>
      </w:r>
      <w:r>
        <w:rPr>
          <w:sz w:val="28"/>
          <w:szCs w:val="28"/>
          <w:rtl/>
        </w:rPr>
        <w:t>אבדן או נזק או קלקול לרכוש המוחזק בק</w:t>
      </w:r>
      <w:r>
        <w:rPr>
          <w:rFonts w:hint="cs"/>
          <w:sz w:val="28"/>
          <w:szCs w:val="28"/>
          <w:rtl/>
        </w:rPr>
        <w:t>י</w:t>
      </w:r>
      <w:r>
        <w:rPr>
          <w:sz w:val="28"/>
          <w:szCs w:val="28"/>
          <w:rtl/>
        </w:rPr>
        <w:t>רור מחמת הפסקת פעולת הק</w:t>
      </w:r>
      <w:r>
        <w:rPr>
          <w:rFonts w:hint="cs"/>
          <w:sz w:val="28"/>
          <w:szCs w:val="28"/>
          <w:rtl/>
        </w:rPr>
        <w:t>י</w:t>
      </w:r>
      <w:r>
        <w:rPr>
          <w:sz w:val="28"/>
          <w:szCs w:val="28"/>
          <w:rtl/>
        </w:rPr>
        <w:t>רור כתוצאה</w:t>
      </w:r>
      <w:r>
        <w:rPr>
          <w:rFonts w:hint="cs"/>
          <w:sz w:val="28"/>
          <w:szCs w:val="28"/>
          <w:rtl/>
        </w:rPr>
        <w:t xml:space="preserve">   </w:t>
      </w:r>
      <w:r>
        <w:rPr>
          <w:sz w:val="28"/>
          <w:szCs w:val="28"/>
          <w:rtl/>
        </w:rPr>
        <w:t>מן הסיכונים המבוטחים לפי פוליסה זו.</w:t>
      </w:r>
      <w:r>
        <w:rPr>
          <w:rFonts w:hint="cs"/>
          <w:sz w:val="28"/>
          <w:szCs w:val="28"/>
          <w:rtl/>
        </w:rPr>
        <w:t xml:space="preserve"> </w:t>
      </w:r>
      <w:r>
        <w:rPr>
          <w:sz w:val="28"/>
          <w:szCs w:val="28"/>
          <w:rtl/>
        </w:rPr>
        <w:t>אחריות החברה לפי סעיף זה</w:t>
      </w:r>
      <w:r>
        <w:rPr>
          <w:rFonts w:hint="cs"/>
          <w:sz w:val="28"/>
          <w:szCs w:val="28"/>
          <w:rtl/>
        </w:rPr>
        <w:t xml:space="preserve"> תוגבל לסך</w:t>
      </w:r>
      <w:r>
        <w:rPr>
          <w:sz w:val="28"/>
          <w:szCs w:val="28"/>
          <w:rtl/>
        </w:rPr>
        <w:t xml:space="preserve"> 100,000 ש"ח  על בסיס "נזק ראשון</w:t>
      </w:r>
      <w:r>
        <w:rPr>
          <w:rFonts w:hint="cs"/>
          <w:sz w:val="28"/>
          <w:szCs w:val="28"/>
          <w:rtl/>
        </w:rPr>
        <w:t>.</w:t>
      </w:r>
    </w:p>
    <w:p w14:paraId="1C0F6F98" w14:textId="77777777" w:rsidR="00186BF3" w:rsidRDefault="00CE7DB2" w:rsidP="00F8168B">
      <w:pPr>
        <w:ind w:left="567" w:hanging="567"/>
        <w:rPr>
          <w:sz w:val="28"/>
          <w:szCs w:val="28"/>
          <w:rtl/>
        </w:rPr>
      </w:pPr>
      <w:r>
        <w:rPr>
          <w:rFonts w:hint="cs"/>
          <w:sz w:val="28"/>
          <w:szCs w:val="28"/>
          <w:rtl/>
        </w:rPr>
        <w:t>ג</w:t>
      </w:r>
      <w:r>
        <w:rPr>
          <w:sz w:val="28"/>
          <w:szCs w:val="28"/>
          <w:rtl/>
        </w:rPr>
        <w:t>.</w:t>
      </w:r>
      <w:r>
        <w:rPr>
          <w:sz w:val="28"/>
          <w:szCs w:val="28"/>
          <w:rtl/>
        </w:rPr>
        <w:tab/>
      </w:r>
      <w:r>
        <w:rPr>
          <w:rFonts w:hint="cs"/>
          <w:sz w:val="28"/>
          <w:szCs w:val="28"/>
          <w:rtl/>
        </w:rPr>
        <w:t>צ</w:t>
      </w:r>
      <w:r>
        <w:rPr>
          <w:sz w:val="28"/>
          <w:szCs w:val="28"/>
          <w:rtl/>
        </w:rPr>
        <w:t xml:space="preserve">יוד מיוחד כגון: כלי נגינה, אור קולי, טלוויזיות, מכשירים אלקטרוניים, מערכות כריזה, מעבדות, ציוד רפואי, ספרים -  עד סך </w:t>
      </w:r>
      <w:r w:rsidR="00EF450D">
        <w:rPr>
          <w:rFonts w:hint="cs"/>
          <w:sz w:val="28"/>
          <w:szCs w:val="28"/>
          <w:rtl/>
        </w:rPr>
        <w:t>3</w:t>
      </w:r>
      <w:r>
        <w:rPr>
          <w:sz w:val="28"/>
          <w:szCs w:val="28"/>
          <w:rtl/>
        </w:rPr>
        <w:t xml:space="preserve">00.000 </w:t>
      </w:r>
      <w:r w:rsidR="00F8168B">
        <w:rPr>
          <w:rFonts w:hint="cs"/>
          <w:sz w:val="28"/>
          <w:szCs w:val="28"/>
          <w:rtl/>
        </w:rPr>
        <w:t>ש"ח</w:t>
      </w:r>
      <w:r>
        <w:rPr>
          <w:rFonts w:hint="cs"/>
          <w:sz w:val="28"/>
          <w:szCs w:val="28"/>
          <w:rtl/>
        </w:rPr>
        <w:t xml:space="preserve"> ולא יותר מ-75,000 </w:t>
      </w:r>
      <w:r w:rsidR="00F8168B">
        <w:rPr>
          <w:rFonts w:hint="cs"/>
          <w:sz w:val="28"/>
          <w:szCs w:val="28"/>
          <w:rtl/>
        </w:rPr>
        <w:t>ש"ח</w:t>
      </w:r>
      <w:r>
        <w:rPr>
          <w:rFonts w:hint="cs"/>
          <w:sz w:val="28"/>
          <w:szCs w:val="28"/>
          <w:rtl/>
        </w:rPr>
        <w:t xml:space="preserve"> לפריט.</w:t>
      </w:r>
    </w:p>
    <w:p w14:paraId="1738CF7F" w14:textId="77777777" w:rsidR="00186BF3" w:rsidRDefault="00CE7DB2">
      <w:pPr>
        <w:pStyle w:val="a"/>
        <w:numPr>
          <w:ilvl w:val="0"/>
          <w:numId w:val="0"/>
        </w:numPr>
        <w:spacing w:after="0"/>
        <w:ind w:left="567" w:hanging="567"/>
        <w:rPr>
          <w:rFonts w:ascii="Arial" w:hAnsi="Arial"/>
          <w:sz w:val="28"/>
          <w:szCs w:val="28"/>
        </w:rPr>
      </w:pPr>
      <w:r>
        <w:rPr>
          <w:rFonts w:ascii="Arial" w:hAnsi="Arial" w:hint="cs"/>
          <w:sz w:val="28"/>
          <w:szCs w:val="28"/>
          <w:rtl/>
        </w:rPr>
        <w:t xml:space="preserve">ד.     </w:t>
      </w:r>
      <w:r>
        <w:rPr>
          <w:rFonts w:ascii="Arial" w:hAnsi="Arial"/>
          <w:sz w:val="28"/>
          <w:szCs w:val="28"/>
          <w:rtl/>
        </w:rPr>
        <w:t>ציוד נייד ונגררים</w:t>
      </w:r>
      <w:r w:rsidR="002A1968">
        <w:rPr>
          <w:rFonts w:ascii="Arial" w:hAnsi="Arial" w:hint="cs"/>
          <w:sz w:val="28"/>
          <w:szCs w:val="28"/>
          <w:rtl/>
        </w:rPr>
        <w:t>,</w:t>
      </w:r>
      <w:r>
        <w:rPr>
          <w:rFonts w:ascii="Arial" w:hAnsi="Arial"/>
          <w:sz w:val="28"/>
          <w:szCs w:val="28"/>
          <w:rtl/>
        </w:rPr>
        <w:t xml:space="preserve"> ציוד כגון גנרטורים, </w:t>
      </w:r>
      <w:proofErr w:type="spellStart"/>
      <w:r>
        <w:rPr>
          <w:rFonts w:ascii="Arial" w:hAnsi="Arial"/>
          <w:sz w:val="28"/>
          <w:szCs w:val="28"/>
          <w:rtl/>
        </w:rPr>
        <w:t>מיכלי</w:t>
      </w:r>
      <w:proofErr w:type="spellEnd"/>
      <w:r>
        <w:rPr>
          <w:rFonts w:ascii="Arial" w:hAnsi="Arial" w:hint="cs"/>
          <w:sz w:val="28"/>
          <w:szCs w:val="28"/>
          <w:rtl/>
        </w:rPr>
        <w:t xml:space="preserve"> </w:t>
      </w:r>
      <w:r>
        <w:rPr>
          <w:rFonts w:ascii="Arial" w:hAnsi="Arial"/>
          <w:sz w:val="28"/>
          <w:szCs w:val="28"/>
          <w:rtl/>
        </w:rPr>
        <w:t>מים ומתקנים ניידים אחרים הנמצאים באחסון באתרים סגורים של הרשות כנגד סי</w:t>
      </w:r>
      <w:r>
        <w:rPr>
          <w:rFonts w:ascii="Arial" w:hAnsi="Arial" w:hint="cs"/>
          <w:sz w:val="28"/>
          <w:szCs w:val="28"/>
          <w:rtl/>
        </w:rPr>
        <w:t xml:space="preserve">כוני </w:t>
      </w:r>
      <w:r>
        <w:rPr>
          <w:rFonts w:ascii="Arial" w:hAnsi="Arial"/>
          <w:sz w:val="28"/>
          <w:szCs w:val="28"/>
          <w:rtl/>
        </w:rPr>
        <w:t xml:space="preserve"> אש</w:t>
      </w:r>
      <w:r>
        <w:rPr>
          <w:rFonts w:ascii="Arial" w:hAnsi="Arial" w:hint="cs"/>
          <w:sz w:val="28"/>
          <w:szCs w:val="28"/>
          <w:rtl/>
        </w:rPr>
        <w:t xml:space="preserve"> בלבד </w:t>
      </w:r>
      <w:r>
        <w:rPr>
          <w:rFonts w:ascii="Arial" w:hAnsi="Arial"/>
          <w:sz w:val="28"/>
          <w:szCs w:val="28"/>
          <w:rtl/>
        </w:rPr>
        <w:t xml:space="preserve"> ובערכי שיפוי</w:t>
      </w:r>
      <w:r>
        <w:rPr>
          <w:rFonts w:ascii="Arial" w:hAnsi="Arial" w:hint="cs"/>
          <w:sz w:val="28"/>
          <w:szCs w:val="28"/>
          <w:rtl/>
        </w:rPr>
        <w:t xml:space="preserve"> בלבד</w:t>
      </w:r>
      <w:r w:rsidR="002A1968">
        <w:rPr>
          <w:rFonts w:ascii="Arial" w:hAnsi="Arial" w:hint="cs"/>
          <w:sz w:val="28"/>
          <w:szCs w:val="28"/>
          <w:rtl/>
        </w:rPr>
        <w:t xml:space="preserve"> </w:t>
      </w:r>
      <w:r w:rsidR="002A1968" w:rsidRPr="002A1968">
        <w:rPr>
          <w:rFonts w:ascii="Arial" w:hAnsi="Arial"/>
          <w:sz w:val="28"/>
          <w:szCs w:val="28"/>
          <w:rtl/>
        </w:rPr>
        <w:t xml:space="preserve">עד לסך 300,000 </w:t>
      </w:r>
      <w:r w:rsidR="009960D1">
        <w:rPr>
          <w:rFonts w:ascii="Arial" w:hAnsi="Arial"/>
          <w:sz w:val="28"/>
          <w:szCs w:val="28"/>
          <w:rtl/>
        </w:rPr>
        <w:t>ש"ח</w:t>
      </w:r>
      <w:r w:rsidR="002A1968" w:rsidRPr="002A1968">
        <w:rPr>
          <w:rFonts w:ascii="Arial" w:hAnsi="Arial"/>
          <w:sz w:val="28"/>
          <w:szCs w:val="28"/>
          <w:rtl/>
        </w:rPr>
        <w:t xml:space="preserve"> למקרה ולתקופת ביטוח ועד 50,000 </w:t>
      </w:r>
      <w:r w:rsidR="009960D1">
        <w:rPr>
          <w:rFonts w:ascii="Arial" w:hAnsi="Arial"/>
          <w:sz w:val="28"/>
          <w:szCs w:val="28"/>
          <w:rtl/>
        </w:rPr>
        <w:t>ש"ח</w:t>
      </w:r>
      <w:r w:rsidR="002A1968" w:rsidRPr="002A1968">
        <w:rPr>
          <w:rFonts w:ascii="Arial" w:hAnsi="Arial"/>
          <w:sz w:val="28"/>
          <w:szCs w:val="28"/>
          <w:rtl/>
        </w:rPr>
        <w:t xml:space="preserve"> לפריט</w:t>
      </w:r>
    </w:p>
    <w:p w14:paraId="797CF43B" w14:textId="77777777" w:rsidR="00186BF3" w:rsidRDefault="00CE7DB2" w:rsidP="0053588B">
      <w:pPr>
        <w:numPr>
          <w:ilvl w:val="0"/>
          <w:numId w:val="23"/>
        </w:numPr>
        <w:tabs>
          <w:tab w:val="left" w:pos="425"/>
        </w:tabs>
        <w:spacing w:after="120"/>
        <w:ind w:left="425" w:hanging="286"/>
        <w:rPr>
          <w:rFonts w:ascii="Arial" w:hAnsi="Arial"/>
          <w:sz w:val="28"/>
          <w:szCs w:val="28"/>
        </w:rPr>
      </w:pPr>
      <w:r w:rsidRPr="0048411F">
        <w:rPr>
          <w:rFonts w:ascii="Arial" w:hAnsi="Arial" w:hint="cs"/>
          <w:sz w:val="28"/>
          <w:szCs w:val="28"/>
          <w:rtl/>
        </w:rPr>
        <w:t xml:space="preserve"> </w:t>
      </w:r>
      <w:r w:rsidRPr="0048411F">
        <w:rPr>
          <w:rFonts w:ascii="Arial" w:hAnsi="Arial"/>
          <w:sz w:val="28"/>
          <w:szCs w:val="28"/>
          <w:rtl/>
        </w:rPr>
        <w:t xml:space="preserve">הפוליסה מורחבת לכסות כלי רכב של הרשות עד לסך </w:t>
      </w:r>
      <w:r w:rsidR="0053588B">
        <w:rPr>
          <w:rFonts w:ascii="Arial" w:hAnsi="Arial" w:hint="cs"/>
          <w:sz w:val="28"/>
          <w:szCs w:val="28"/>
          <w:rtl/>
        </w:rPr>
        <w:t>2</w:t>
      </w:r>
      <w:r w:rsidRPr="0048411F">
        <w:rPr>
          <w:rFonts w:ascii="Arial" w:hAnsi="Arial"/>
          <w:sz w:val="28"/>
          <w:szCs w:val="28"/>
          <w:rtl/>
        </w:rPr>
        <w:t xml:space="preserve">00,000 </w:t>
      </w:r>
      <w:r w:rsidR="005D7BF4" w:rsidRPr="0048411F">
        <w:rPr>
          <w:rFonts w:ascii="Arial" w:hAnsi="Arial"/>
          <w:sz w:val="28"/>
          <w:szCs w:val="28"/>
          <w:rtl/>
        </w:rPr>
        <w:t xml:space="preserve">למקרה ולתקופת ביטוח </w:t>
      </w:r>
      <w:r w:rsidR="005D7BF4" w:rsidRPr="0048411F">
        <w:rPr>
          <w:rFonts w:ascii="Arial" w:hAnsi="Arial" w:hint="cs"/>
          <w:sz w:val="28"/>
          <w:szCs w:val="28"/>
          <w:rtl/>
        </w:rPr>
        <w:t xml:space="preserve">        </w:t>
      </w:r>
      <w:r w:rsidRPr="0048411F">
        <w:rPr>
          <w:rFonts w:ascii="Arial" w:hAnsi="Arial"/>
          <w:sz w:val="28"/>
          <w:szCs w:val="28"/>
          <w:rtl/>
        </w:rPr>
        <w:t>ולא יותר מ-</w:t>
      </w:r>
      <w:r w:rsidR="0053588B">
        <w:rPr>
          <w:rFonts w:ascii="Arial" w:hAnsi="Arial" w:hint="cs"/>
          <w:sz w:val="28"/>
          <w:szCs w:val="28"/>
          <w:rtl/>
        </w:rPr>
        <w:t>100</w:t>
      </w:r>
      <w:r w:rsidRPr="0048411F">
        <w:rPr>
          <w:rFonts w:ascii="Arial" w:hAnsi="Arial"/>
          <w:sz w:val="28"/>
          <w:szCs w:val="28"/>
          <w:rtl/>
        </w:rPr>
        <w:t xml:space="preserve">,000 </w:t>
      </w:r>
      <w:r w:rsidR="009960D1">
        <w:rPr>
          <w:rFonts w:ascii="Arial" w:hAnsi="Arial"/>
          <w:sz w:val="28"/>
          <w:szCs w:val="28"/>
          <w:rtl/>
        </w:rPr>
        <w:t>ש"ח</w:t>
      </w:r>
      <w:r w:rsidRPr="0048411F">
        <w:rPr>
          <w:rFonts w:ascii="Arial" w:hAnsi="Arial"/>
          <w:sz w:val="28"/>
          <w:szCs w:val="28"/>
          <w:rtl/>
        </w:rPr>
        <w:t xml:space="preserve"> לכלי רכב אחד, המבוטחים בביטוח צד שלישי החונים באתרי הרשות המגודרים</w:t>
      </w:r>
      <w:r w:rsidRPr="0048411F">
        <w:rPr>
          <w:rFonts w:ascii="Arial" w:hAnsi="Arial" w:hint="cs"/>
          <w:sz w:val="28"/>
          <w:szCs w:val="28"/>
          <w:rtl/>
        </w:rPr>
        <w:t xml:space="preserve"> ו</w:t>
      </w:r>
      <w:r w:rsidRPr="0048411F">
        <w:rPr>
          <w:rFonts w:ascii="Arial" w:hAnsi="Arial"/>
          <w:sz w:val="28"/>
          <w:szCs w:val="28"/>
          <w:rtl/>
        </w:rPr>
        <w:t xml:space="preserve">השמורים כנגד סיכוני אש </w:t>
      </w:r>
      <w:r w:rsidRPr="0048411F">
        <w:rPr>
          <w:rFonts w:ascii="Arial" w:hAnsi="Arial" w:hint="cs"/>
          <w:sz w:val="28"/>
          <w:szCs w:val="28"/>
          <w:rtl/>
        </w:rPr>
        <w:t xml:space="preserve"> בלבד </w:t>
      </w:r>
      <w:r w:rsidRPr="0048411F">
        <w:rPr>
          <w:rFonts w:ascii="Arial" w:hAnsi="Arial"/>
          <w:sz w:val="28"/>
          <w:szCs w:val="28"/>
          <w:rtl/>
        </w:rPr>
        <w:t>ובערכי שוק בלבד</w:t>
      </w:r>
      <w:r w:rsidR="002A1968">
        <w:rPr>
          <w:rFonts w:ascii="Arial" w:hAnsi="Arial" w:hint="cs"/>
          <w:sz w:val="28"/>
          <w:szCs w:val="28"/>
          <w:rtl/>
        </w:rPr>
        <w:t xml:space="preserve">. </w:t>
      </w:r>
    </w:p>
    <w:p w14:paraId="49B26502" w14:textId="77777777" w:rsidR="00186BF3" w:rsidRDefault="00CE7DB2">
      <w:pPr>
        <w:pStyle w:val="a"/>
        <w:numPr>
          <w:ilvl w:val="0"/>
          <w:numId w:val="11"/>
        </w:numPr>
        <w:rPr>
          <w:sz w:val="28"/>
          <w:szCs w:val="28"/>
          <w:u w:val="single"/>
        </w:rPr>
      </w:pPr>
      <w:r>
        <w:rPr>
          <w:rFonts w:ascii="Arial" w:hAnsi="Arial" w:hint="cs"/>
          <w:sz w:val="28"/>
          <w:szCs w:val="28"/>
          <w:rtl/>
        </w:rPr>
        <w:t xml:space="preserve"> </w:t>
      </w:r>
      <w:r>
        <w:rPr>
          <w:rFonts w:hint="cs"/>
          <w:b/>
          <w:bCs/>
          <w:sz w:val="28"/>
          <w:szCs w:val="28"/>
          <w:u w:val="single"/>
          <w:rtl/>
        </w:rPr>
        <w:t>כספים</w:t>
      </w:r>
      <w:r>
        <w:rPr>
          <w:rFonts w:hint="cs"/>
          <w:sz w:val="28"/>
          <w:szCs w:val="28"/>
          <w:u w:val="single"/>
          <w:rtl/>
        </w:rPr>
        <w:t xml:space="preserve"> </w:t>
      </w:r>
      <w:r>
        <w:rPr>
          <w:rFonts w:hint="cs"/>
          <w:b/>
          <w:bCs/>
          <w:sz w:val="28"/>
          <w:szCs w:val="28"/>
          <w:u w:val="single"/>
          <w:rtl/>
        </w:rPr>
        <w:t>בכספת ובהעברה</w:t>
      </w:r>
    </w:p>
    <w:p w14:paraId="5BD9D504" w14:textId="77777777" w:rsidR="00186BF3" w:rsidRDefault="00CE7DB2" w:rsidP="0053588B">
      <w:pPr>
        <w:spacing w:after="0" w:line="240" w:lineRule="auto"/>
        <w:ind w:left="708" w:firstLine="283"/>
        <w:jc w:val="left"/>
        <w:rPr>
          <w:sz w:val="28"/>
          <w:szCs w:val="28"/>
        </w:rPr>
      </w:pPr>
      <w:r>
        <w:rPr>
          <w:rFonts w:hint="cs"/>
          <w:sz w:val="28"/>
          <w:szCs w:val="28"/>
          <w:rtl/>
        </w:rPr>
        <w:lastRenderedPageBreak/>
        <w:t xml:space="preserve">סכום ביטוח: </w:t>
      </w:r>
      <w:r w:rsidR="0053588B">
        <w:rPr>
          <w:rFonts w:hint="cs"/>
          <w:b/>
          <w:bCs/>
          <w:sz w:val="28"/>
          <w:szCs w:val="28"/>
          <w:rtl/>
        </w:rPr>
        <w:t>5</w:t>
      </w:r>
      <w:r>
        <w:rPr>
          <w:rFonts w:hint="cs"/>
          <w:b/>
          <w:bCs/>
          <w:sz w:val="28"/>
          <w:szCs w:val="28"/>
          <w:rtl/>
        </w:rPr>
        <w:t xml:space="preserve">0.000 </w:t>
      </w:r>
      <w:r w:rsidR="00F8168B">
        <w:rPr>
          <w:rFonts w:hint="cs"/>
          <w:b/>
          <w:bCs/>
          <w:sz w:val="28"/>
          <w:szCs w:val="28"/>
          <w:rtl/>
        </w:rPr>
        <w:t>ש"ח</w:t>
      </w:r>
      <w:r>
        <w:rPr>
          <w:rFonts w:hint="cs"/>
          <w:b/>
          <w:bCs/>
          <w:sz w:val="28"/>
          <w:szCs w:val="28"/>
          <w:rtl/>
        </w:rPr>
        <w:t xml:space="preserve"> </w:t>
      </w:r>
      <w:r>
        <w:rPr>
          <w:rFonts w:hint="cs"/>
          <w:sz w:val="28"/>
          <w:szCs w:val="28"/>
          <w:rtl/>
        </w:rPr>
        <w:t xml:space="preserve"> על בסיס נזק ראשון.</w:t>
      </w:r>
    </w:p>
    <w:p w14:paraId="4ECDEBBE" w14:textId="77777777" w:rsidR="00904F8C" w:rsidRDefault="00904F8C">
      <w:pPr>
        <w:spacing w:after="0" w:line="240" w:lineRule="auto"/>
        <w:jc w:val="left"/>
        <w:rPr>
          <w:sz w:val="28"/>
          <w:szCs w:val="28"/>
          <w:rtl/>
        </w:rPr>
      </w:pPr>
    </w:p>
    <w:p w14:paraId="4CD9CA70" w14:textId="77777777" w:rsidR="00904F8C" w:rsidRDefault="00904F8C">
      <w:pPr>
        <w:spacing w:after="0" w:line="240" w:lineRule="auto"/>
        <w:jc w:val="left"/>
        <w:rPr>
          <w:sz w:val="28"/>
          <w:szCs w:val="28"/>
        </w:rPr>
      </w:pPr>
    </w:p>
    <w:p w14:paraId="5A381289" w14:textId="77777777" w:rsidR="00186BF3" w:rsidRPr="00904F8C" w:rsidRDefault="00CE7DB2">
      <w:pPr>
        <w:numPr>
          <w:ilvl w:val="0"/>
          <w:numId w:val="11"/>
        </w:numPr>
        <w:spacing w:after="0" w:line="240" w:lineRule="auto"/>
        <w:jc w:val="left"/>
        <w:rPr>
          <w:sz w:val="28"/>
          <w:szCs w:val="28"/>
          <w:u w:val="single"/>
          <w:rtl/>
        </w:rPr>
      </w:pPr>
      <w:r w:rsidRPr="00904F8C">
        <w:rPr>
          <w:rFonts w:hint="cs"/>
          <w:b/>
          <w:bCs/>
          <w:sz w:val="28"/>
          <w:szCs w:val="28"/>
          <w:u w:val="single"/>
          <w:rtl/>
        </w:rPr>
        <w:t>ביטוח ציוד אלקטרוני שיורי</w:t>
      </w:r>
    </w:p>
    <w:p w14:paraId="342C0888" w14:textId="77777777" w:rsidR="00186BF3" w:rsidRPr="00904F8C" w:rsidRDefault="00186BF3">
      <w:pPr>
        <w:rPr>
          <w:sz w:val="28"/>
          <w:szCs w:val="28"/>
          <w:u w:val="single"/>
          <w:rtl/>
        </w:rPr>
      </w:pPr>
    </w:p>
    <w:p w14:paraId="18501F6D" w14:textId="77777777" w:rsidR="00186BF3" w:rsidRPr="00904F8C" w:rsidRDefault="00CE7DB2" w:rsidP="00767AD2">
      <w:pPr>
        <w:numPr>
          <w:ilvl w:val="1"/>
          <w:numId w:val="12"/>
        </w:numPr>
        <w:spacing w:after="0" w:line="240" w:lineRule="auto"/>
        <w:jc w:val="left"/>
        <w:rPr>
          <w:sz w:val="28"/>
          <w:szCs w:val="28"/>
        </w:rPr>
      </w:pPr>
      <w:r w:rsidRPr="00904F8C">
        <w:rPr>
          <w:rFonts w:hint="cs"/>
          <w:sz w:val="28"/>
          <w:szCs w:val="28"/>
          <w:rtl/>
        </w:rPr>
        <w:t xml:space="preserve">סכום הביטוח לפרק 1 </w:t>
      </w:r>
      <w:r w:rsidRPr="00904F8C">
        <w:rPr>
          <w:sz w:val="28"/>
          <w:szCs w:val="28"/>
          <w:rtl/>
        </w:rPr>
        <w:t>–</w:t>
      </w:r>
      <w:r w:rsidR="00767AD2">
        <w:rPr>
          <w:rFonts w:hint="cs"/>
          <w:b/>
          <w:bCs/>
          <w:sz w:val="28"/>
          <w:szCs w:val="28"/>
          <w:rtl/>
        </w:rPr>
        <w:t>3</w:t>
      </w:r>
      <w:r w:rsidRPr="00904F8C">
        <w:rPr>
          <w:rFonts w:hint="cs"/>
          <w:b/>
          <w:bCs/>
          <w:sz w:val="28"/>
          <w:szCs w:val="28"/>
          <w:rtl/>
        </w:rPr>
        <w:t xml:space="preserve">00,000 </w:t>
      </w:r>
      <w:r w:rsidR="009960D1">
        <w:rPr>
          <w:rFonts w:hint="cs"/>
          <w:b/>
          <w:bCs/>
          <w:sz w:val="28"/>
          <w:szCs w:val="28"/>
          <w:rtl/>
        </w:rPr>
        <w:t>ש</w:t>
      </w:r>
      <w:r w:rsidR="009960D1">
        <w:rPr>
          <w:b/>
          <w:bCs/>
          <w:sz w:val="28"/>
          <w:szCs w:val="28"/>
          <w:rtl/>
        </w:rPr>
        <w:t>"</w:t>
      </w:r>
      <w:r w:rsidR="009960D1">
        <w:rPr>
          <w:rFonts w:hint="cs"/>
          <w:b/>
          <w:bCs/>
          <w:sz w:val="28"/>
          <w:szCs w:val="28"/>
          <w:rtl/>
        </w:rPr>
        <w:t>ח</w:t>
      </w:r>
      <w:r w:rsidRPr="00904F8C">
        <w:rPr>
          <w:rFonts w:hint="cs"/>
          <w:b/>
          <w:bCs/>
          <w:sz w:val="28"/>
          <w:szCs w:val="28"/>
          <w:rtl/>
        </w:rPr>
        <w:t xml:space="preserve"> </w:t>
      </w:r>
    </w:p>
    <w:p w14:paraId="54D26027" w14:textId="77777777" w:rsidR="00186BF3" w:rsidRPr="00904F8C" w:rsidRDefault="00CE7DB2" w:rsidP="00767AD2">
      <w:pPr>
        <w:numPr>
          <w:ilvl w:val="1"/>
          <w:numId w:val="12"/>
        </w:numPr>
        <w:spacing w:after="0" w:line="240" w:lineRule="auto"/>
        <w:jc w:val="left"/>
        <w:rPr>
          <w:sz w:val="28"/>
          <w:szCs w:val="28"/>
        </w:rPr>
      </w:pPr>
      <w:r w:rsidRPr="00904F8C">
        <w:rPr>
          <w:rFonts w:hint="cs"/>
          <w:sz w:val="28"/>
          <w:szCs w:val="28"/>
          <w:rtl/>
        </w:rPr>
        <w:t xml:space="preserve">סכום הביטוח לפרק 2 </w:t>
      </w:r>
      <w:r w:rsidRPr="00904F8C">
        <w:rPr>
          <w:sz w:val="28"/>
          <w:szCs w:val="28"/>
          <w:rtl/>
        </w:rPr>
        <w:t>–</w:t>
      </w:r>
      <w:r w:rsidR="00767AD2">
        <w:rPr>
          <w:rFonts w:hint="cs"/>
          <w:b/>
          <w:bCs/>
          <w:sz w:val="28"/>
          <w:szCs w:val="28"/>
          <w:rtl/>
        </w:rPr>
        <w:t>5</w:t>
      </w:r>
      <w:r w:rsidRPr="00904F8C">
        <w:rPr>
          <w:rFonts w:hint="cs"/>
          <w:b/>
          <w:bCs/>
          <w:sz w:val="28"/>
          <w:szCs w:val="28"/>
          <w:rtl/>
        </w:rPr>
        <w:t xml:space="preserve">0,000 </w:t>
      </w:r>
      <w:r w:rsidR="009960D1">
        <w:rPr>
          <w:rFonts w:hint="cs"/>
          <w:b/>
          <w:bCs/>
          <w:sz w:val="28"/>
          <w:szCs w:val="28"/>
          <w:rtl/>
        </w:rPr>
        <w:t>ש</w:t>
      </w:r>
      <w:r w:rsidR="009960D1">
        <w:rPr>
          <w:b/>
          <w:bCs/>
          <w:sz w:val="28"/>
          <w:szCs w:val="28"/>
          <w:rtl/>
        </w:rPr>
        <w:t>"</w:t>
      </w:r>
      <w:r w:rsidR="009960D1">
        <w:rPr>
          <w:rFonts w:hint="cs"/>
          <w:b/>
          <w:bCs/>
          <w:sz w:val="28"/>
          <w:szCs w:val="28"/>
          <w:rtl/>
        </w:rPr>
        <w:t>ח</w:t>
      </w:r>
      <w:r w:rsidRPr="00904F8C">
        <w:rPr>
          <w:rFonts w:hint="cs"/>
          <w:b/>
          <w:bCs/>
          <w:sz w:val="28"/>
          <w:szCs w:val="28"/>
          <w:rtl/>
        </w:rPr>
        <w:t xml:space="preserve"> </w:t>
      </w:r>
    </w:p>
    <w:p w14:paraId="25BFA3EB" w14:textId="77777777" w:rsidR="00186BF3" w:rsidRPr="00904F8C" w:rsidRDefault="00CE7DB2" w:rsidP="00767AD2">
      <w:pPr>
        <w:numPr>
          <w:ilvl w:val="1"/>
          <w:numId w:val="12"/>
        </w:numPr>
        <w:spacing w:after="0" w:line="240" w:lineRule="auto"/>
        <w:jc w:val="left"/>
        <w:rPr>
          <w:sz w:val="28"/>
          <w:szCs w:val="28"/>
        </w:rPr>
      </w:pPr>
      <w:r w:rsidRPr="00904F8C">
        <w:rPr>
          <w:rFonts w:hint="cs"/>
          <w:sz w:val="28"/>
          <w:szCs w:val="28"/>
          <w:rtl/>
        </w:rPr>
        <w:t xml:space="preserve">סכום הביטוח לפרק 3 </w:t>
      </w:r>
      <w:r w:rsidRPr="00904F8C">
        <w:rPr>
          <w:sz w:val="28"/>
          <w:szCs w:val="28"/>
          <w:rtl/>
        </w:rPr>
        <w:t>–</w:t>
      </w:r>
      <w:r w:rsidR="00767AD2">
        <w:rPr>
          <w:rFonts w:hint="cs"/>
          <w:b/>
          <w:bCs/>
          <w:sz w:val="28"/>
          <w:szCs w:val="28"/>
          <w:rtl/>
        </w:rPr>
        <w:t>5</w:t>
      </w:r>
      <w:r w:rsidRPr="00904F8C">
        <w:rPr>
          <w:rFonts w:hint="cs"/>
          <w:b/>
          <w:bCs/>
          <w:sz w:val="28"/>
          <w:szCs w:val="28"/>
          <w:rtl/>
        </w:rPr>
        <w:t xml:space="preserve">0,000 </w:t>
      </w:r>
      <w:r w:rsidR="009960D1">
        <w:rPr>
          <w:rFonts w:hint="cs"/>
          <w:b/>
          <w:bCs/>
          <w:sz w:val="28"/>
          <w:szCs w:val="28"/>
          <w:rtl/>
        </w:rPr>
        <w:t>ש</w:t>
      </w:r>
      <w:r w:rsidR="009960D1">
        <w:rPr>
          <w:b/>
          <w:bCs/>
          <w:sz w:val="28"/>
          <w:szCs w:val="28"/>
          <w:rtl/>
        </w:rPr>
        <w:t>"</w:t>
      </w:r>
      <w:r w:rsidR="009960D1">
        <w:rPr>
          <w:rFonts w:hint="cs"/>
          <w:b/>
          <w:bCs/>
          <w:sz w:val="28"/>
          <w:szCs w:val="28"/>
          <w:rtl/>
        </w:rPr>
        <w:t>ח</w:t>
      </w:r>
      <w:r w:rsidRPr="00904F8C">
        <w:rPr>
          <w:rFonts w:hint="cs"/>
          <w:b/>
          <w:bCs/>
          <w:sz w:val="28"/>
          <w:szCs w:val="28"/>
          <w:rtl/>
        </w:rPr>
        <w:t xml:space="preserve"> </w:t>
      </w:r>
    </w:p>
    <w:p w14:paraId="4400297D" w14:textId="77777777" w:rsidR="00186BF3" w:rsidRDefault="00186BF3">
      <w:pPr>
        <w:rPr>
          <w:sz w:val="28"/>
          <w:szCs w:val="28"/>
          <w:rtl/>
        </w:rPr>
      </w:pPr>
    </w:p>
    <w:p w14:paraId="55448650" w14:textId="77777777" w:rsidR="00186BF3" w:rsidRDefault="00CE7DB2">
      <w:pPr>
        <w:numPr>
          <w:ilvl w:val="0"/>
          <w:numId w:val="11"/>
        </w:numPr>
        <w:spacing w:after="0" w:line="240" w:lineRule="auto"/>
        <w:jc w:val="left"/>
        <w:rPr>
          <w:sz w:val="28"/>
          <w:szCs w:val="28"/>
          <w:rtl/>
        </w:rPr>
      </w:pPr>
      <w:r>
        <w:rPr>
          <w:rFonts w:hint="cs"/>
          <w:b/>
          <w:bCs/>
          <w:sz w:val="28"/>
          <w:szCs w:val="28"/>
          <w:u w:val="single"/>
          <w:rtl/>
        </w:rPr>
        <w:t>ביטוח צד שלישי</w:t>
      </w:r>
      <w:r>
        <w:rPr>
          <w:rFonts w:hint="cs"/>
          <w:sz w:val="28"/>
          <w:szCs w:val="28"/>
          <w:rtl/>
        </w:rPr>
        <w:t>.</w:t>
      </w:r>
    </w:p>
    <w:p w14:paraId="40E1861A" w14:textId="77777777" w:rsidR="00F8168B" w:rsidRDefault="00F8168B" w:rsidP="00904F8C">
      <w:pPr>
        <w:ind w:left="992"/>
        <w:rPr>
          <w:sz w:val="28"/>
          <w:szCs w:val="28"/>
          <w:rtl/>
        </w:rPr>
      </w:pPr>
    </w:p>
    <w:p w14:paraId="26E26186" w14:textId="77777777" w:rsidR="00186BF3" w:rsidRDefault="00CE7DB2" w:rsidP="00F8168B">
      <w:pPr>
        <w:ind w:left="992"/>
        <w:rPr>
          <w:sz w:val="28"/>
          <w:szCs w:val="28"/>
          <w:rtl/>
        </w:rPr>
      </w:pPr>
      <w:r>
        <w:rPr>
          <w:sz w:val="28"/>
          <w:szCs w:val="28"/>
          <w:rtl/>
        </w:rPr>
        <w:t xml:space="preserve">גבולות אחריות:  עד סך </w:t>
      </w:r>
      <w:r w:rsidR="00F8168B">
        <w:rPr>
          <w:rFonts w:hint="cs"/>
          <w:b/>
          <w:bCs/>
          <w:sz w:val="28"/>
          <w:szCs w:val="28"/>
          <w:rtl/>
        </w:rPr>
        <w:t>20</w:t>
      </w:r>
      <w:r>
        <w:rPr>
          <w:b/>
          <w:bCs/>
          <w:sz w:val="28"/>
          <w:szCs w:val="28"/>
          <w:rtl/>
        </w:rPr>
        <w:t>.000.000</w:t>
      </w:r>
      <w:r w:rsidR="0089337A">
        <w:rPr>
          <w:rFonts w:hint="cs"/>
          <w:sz w:val="28"/>
          <w:szCs w:val="28"/>
          <w:rtl/>
        </w:rPr>
        <w:t xml:space="preserve"> ש"ח</w:t>
      </w:r>
      <w:r>
        <w:rPr>
          <w:rFonts w:hint="cs"/>
          <w:sz w:val="28"/>
          <w:szCs w:val="28"/>
          <w:rtl/>
        </w:rPr>
        <w:t xml:space="preserve"> למקרה ולתקופת הביטוח.</w:t>
      </w:r>
    </w:p>
    <w:p w14:paraId="55C40F7F" w14:textId="77777777" w:rsidR="00186BF3" w:rsidRDefault="00CE7DB2" w:rsidP="0089337A">
      <w:pPr>
        <w:ind w:left="992"/>
        <w:rPr>
          <w:sz w:val="28"/>
          <w:szCs w:val="28"/>
          <w:rtl/>
        </w:rPr>
      </w:pPr>
      <w:r>
        <w:rPr>
          <w:sz w:val="28"/>
          <w:szCs w:val="28"/>
          <w:rtl/>
        </w:rPr>
        <w:t xml:space="preserve">ציוד מכני הנדסי שאין חובה לבטחו בביטוח חובה יכוסה במסגרת הפוליסה עד סך </w:t>
      </w:r>
      <w:r>
        <w:rPr>
          <w:rFonts w:hint="cs"/>
          <w:sz w:val="28"/>
          <w:szCs w:val="28"/>
          <w:rtl/>
        </w:rPr>
        <w:t>1,0</w:t>
      </w:r>
      <w:r>
        <w:rPr>
          <w:sz w:val="28"/>
          <w:szCs w:val="28"/>
          <w:rtl/>
        </w:rPr>
        <w:t xml:space="preserve">00.000 </w:t>
      </w:r>
      <w:r w:rsidR="0089337A">
        <w:rPr>
          <w:rFonts w:hint="cs"/>
          <w:sz w:val="28"/>
          <w:szCs w:val="28"/>
          <w:rtl/>
        </w:rPr>
        <w:t>ש"ח</w:t>
      </w:r>
      <w:r>
        <w:rPr>
          <w:rFonts w:hint="cs"/>
          <w:sz w:val="28"/>
          <w:szCs w:val="28"/>
          <w:rtl/>
        </w:rPr>
        <w:t xml:space="preserve"> למקרה ותקופה כלול בגבולות האחריות לעיל.</w:t>
      </w:r>
    </w:p>
    <w:p w14:paraId="5D934F5B" w14:textId="77777777" w:rsidR="00186BF3" w:rsidRDefault="00CE7DB2" w:rsidP="00904F8C">
      <w:pPr>
        <w:ind w:left="992"/>
        <w:rPr>
          <w:sz w:val="28"/>
          <w:szCs w:val="28"/>
          <w:rtl/>
        </w:rPr>
      </w:pPr>
      <w:r>
        <w:rPr>
          <w:rFonts w:hint="cs"/>
          <w:sz w:val="28"/>
          <w:szCs w:val="28"/>
          <w:rtl/>
        </w:rPr>
        <w:t xml:space="preserve"> </w:t>
      </w:r>
      <w:r>
        <w:rPr>
          <w:sz w:val="28"/>
          <w:szCs w:val="28"/>
          <w:rtl/>
        </w:rPr>
        <w:t xml:space="preserve">הכיסוי </w:t>
      </w:r>
      <w:r>
        <w:rPr>
          <w:rFonts w:hint="cs"/>
          <w:sz w:val="28"/>
          <w:szCs w:val="28"/>
          <w:rtl/>
        </w:rPr>
        <w:t xml:space="preserve">מורחב לכלול חבות המבוטח בגין </w:t>
      </w:r>
      <w:r>
        <w:rPr>
          <w:sz w:val="28"/>
          <w:szCs w:val="28"/>
          <w:rtl/>
        </w:rPr>
        <w:t>פעילויות מכל סוג לרווחת התושבים שנעשות ע"י ה</w:t>
      </w:r>
      <w:r w:rsidR="00C25970">
        <w:rPr>
          <w:sz w:val="28"/>
          <w:szCs w:val="28"/>
          <w:rtl/>
        </w:rPr>
        <w:t>מועצה</w:t>
      </w:r>
      <w:r>
        <w:rPr>
          <w:sz w:val="28"/>
          <w:szCs w:val="28"/>
          <w:rtl/>
        </w:rPr>
        <w:t>, ועדותיה, מתנדבים או אנשים  העובדים או פועלים ב</w:t>
      </w:r>
      <w:r w:rsidR="00C25970">
        <w:rPr>
          <w:sz w:val="28"/>
          <w:szCs w:val="28"/>
          <w:rtl/>
        </w:rPr>
        <w:t>מועצה</w:t>
      </w:r>
      <w:r>
        <w:rPr>
          <w:sz w:val="28"/>
          <w:szCs w:val="28"/>
          <w:rtl/>
        </w:rPr>
        <w:t xml:space="preserve"> ובמוסדות שהם באחריותה בין בשכר או ללא שכר.</w:t>
      </w:r>
    </w:p>
    <w:p w14:paraId="77583630" w14:textId="77777777" w:rsidR="00186BF3" w:rsidRDefault="00CE7DB2">
      <w:pPr>
        <w:ind w:left="1020"/>
        <w:rPr>
          <w:sz w:val="28"/>
          <w:szCs w:val="28"/>
          <w:rtl/>
        </w:rPr>
      </w:pPr>
      <w:r>
        <w:rPr>
          <w:sz w:val="28"/>
          <w:szCs w:val="28"/>
          <w:rtl/>
        </w:rPr>
        <w:t>הכיסוי כולל גם הכנת מזון ואספקת משקאות  וכן תיקון, הרכבה והתקנת פריטי ציוד. (למעט אחריותם המקצועית ואחריות המוצר).</w:t>
      </w:r>
    </w:p>
    <w:p w14:paraId="0E23D15E" w14:textId="77777777" w:rsidR="008830EE" w:rsidRDefault="00CE7DB2" w:rsidP="008830EE">
      <w:pPr>
        <w:ind w:left="1020"/>
        <w:rPr>
          <w:sz w:val="28"/>
          <w:szCs w:val="28"/>
          <w:rtl/>
        </w:rPr>
      </w:pPr>
      <w:r>
        <w:rPr>
          <w:sz w:val="28"/>
          <w:szCs w:val="28"/>
          <w:rtl/>
        </w:rPr>
        <w:t>בנוסף לאמור, הכיסוי כולל גם חוגים,</w:t>
      </w:r>
      <w:r>
        <w:rPr>
          <w:rFonts w:hint="cs"/>
          <w:sz w:val="28"/>
          <w:szCs w:val="28"/>
          <w:rtl/>
        </w:rPr>
        <w:t xml:space="preserve"> </w:t>
      </w:r>
      <w:r>
        <w:rPr>
          <w:sz w:val="28"/>
          <w:szCs w:val="28"/>
          <w:rtl/>
        </w:rPr>
        <w:t>פעילויות שונות של ה</w:t>
      </w:r>
      <w:r w:rsidR="00C25970">
        <w:rPr>
          <w:sz w:val="28"/>
          <w:szCs w:val="28"/>
          <w:rtl/>
        </w:rPr>
        <w:t>מועצה</w:t>
      </w:r>
      <w:r>
        <w:rPr>
          <w:sz w:val="28"/>
          <w:szCs w:val="28"/>
          <w:rtl/>
        </w:rPr>
        <w:t>, פעילויות בחסות ה</w:t>
      </w:r>
      <w:r w:rsidR="00C25970">
        <w:rPr>
          <w:sz w:val="28"/>
          <w:szCs w:val="28"/>
          <w:rtl/>
        </w:rPr>
        <w:t>מועצה</w:t>
      </w:r>
      <w:r>
        <w:rPr>
          <w:sz w:val="28"/>
          <w:szCs w:val="28"/>
          <w:rtl/>
        </w:rPr>
        <w:t xml:space="preserve">, </w:t>
      </w:r>
      <w:r>
        <w:rPr>
          <w:rFonts w:hint="cs"/>
          <w:sz w:val="28"/>
          <w:szCs w:val="28"/>
          <w:rtl/>
        </w:rPr>
        <w:t>פעילויות המתקיימות בתיאום עם ה</w:t>
      </w:r>
      <w:r w:rsidR="00C25970">
        <w:rPr>
          <w:rFonts w:hint="cs"/>
          <w:sz w:val="28"/>
          <w:szCs w:val="28"/>
          <w:rtl/>
        </w:rPr>
        <w:t>מועצה</w:t>
      </w:r>
      <w:r>
        <w:rPr>
          <w:rFonts w:hint="cs"/>
          <w:sz w:val="28"/>
          <w:szCs w:val="28"/>
          <w:rtl/>
        </w:rPr>
        <w:t xml:space="preserve"> במבניה </w:t>
      </w:r>
      <w:r>
        <w:rPr>
          <w:rFonts w:hint="cs"/>
          <w:sz w:val="28"/>
          <w:szCs w:val="28"/>
          <w:rtl/>
        </w:rPr>
        <w:tab/>
        <w:t xml:space="preserve">ו/או </w:t>
      </w:r>
      <w:r w:rsidRPr="004D18D3">
        <w:rPr>
          <w:rFonts w:hint="cs"/>
          <w:sz w:val="28"/>
          <w:szCs w:val="28"/>
          <w:rtl/>
        </w:rPr>
        <w:t xml:space="preserve">מוסדותיה, </w:t>
      </w:r>
      <w:r w:rsidRPr="004D18D3">
        <w:rPr>
          <w:sz w:val="28"/>
          <w:szCs w:val="28"/>
          <w:rtl/>
        </w:rPr>
        <w:t>פעילויות של המתנ"ס, המוזיאון</w:t>
      </w:r>
      <w:r>
        <w:rPr>
          <w:sz w:val="28"/>
          <w:szCs w:val="28"/>
          <w:rtl/>
        </w:rPr>
        <w:t xml:space="preserve"> והספרייה, קייטנות,</w:t>
      </w:r>
      <w:r>
        <w:rPr>
          <w:rFonts w:hint="cs"/>
          <w:sz w:val="28"/>
          <w:szCs w:val="28"/>
          <w:rtl/>
        </w:rPr>
        <w:t xml:space="preserve"> </w:t>
      </w:r>
      <w:r>
        <w:rPr>
          <w:sz w:val="28"/>
          <w:szCs w:val="28"/>
          <w:rtl/>
        </w:rPr>
        <w:t xml:space="preserve">טיולים, מתקני שעשועים </w:t>
      </w:r>
      <w:r>
        <w:rPr>
          <w:rFonts w:hint="cs"/>
          <w:sz w:val="28"/>
          <w:szCs w:val="28"/>
          <w:rtl/>
        </w:rPr>
        <w:t>ו</w:t>
      </w:r>
      <w:r>
        <w:rPr>
          <w:sz w:val="28"/>
          <w:szCs w:val="28"/>
          <w:rtl/>
        </w:rPr>
        <w:t>מתקני ספורט השייכים ל</w:t>
      </w:r>
      <w:r w:rsidR="00C25970">
        <w:rPr>
          <w:sz w:val="28"/>
          <w:szCs w:val="28"/>
          <w:rtl/>
        </w:rPr>
        <w:t>מועצה</w:t>
      </w:r>
      <w:r>
        <w:rPr>
          <w:sz w:val="28"/>
          <w:szCs w:val="28"/>
          <w:rtl/>
        </w:rPr>
        <w:t xml:space="preserve"> או </w:t>
      </w:r>
      <w:r w:rsidR="005D7BF4">
        <w:rPr>
          <w:rFonts w:hint="cs"/>
          <w:sz w:val="28"/>
          <w:szCs w:val="28"/>
          <w:rtl/>
        </w:rPr>
        <w:t>שהמועצה אחראית</w:t>
      </w:r>
      <w:r>
        <w:rPr>
          <w:sz w:val="28"/>
          <w:szCs w:val="28"/>
          <w:rtl/>
        </w:rPr>
        <w:t xml:space="preserve"> להפעלתם  וכן </w:t>
      </w:r>
      <w:proofErr w:type="spellStart"/>
      <w:r>
        <w:rPr>
          <w:sz w:val="28"/>
          <w:szCs w:val="28"/>
          <w:rtl/>
        </w:rPr>
        <w:t>חבותו</w:t>
      </w:r>
      <w:proofErr w:type="spellEnd"/>
      <w:r>
        <w:rPr>
          <w:sz w:val="28"/>
          <w:szCs w:val="28"/>
          <w:rtl/>
        </w:rPr>
        <w:t xml:space="preserve"> של המבוטח בגין מתקנים של</w:t>
      </w:r>
      <w:r w:rsidR="00C25970">
        <w:rPr>
          <w:sz w:val="28"/>
          <w:szCs w:val="28"/>
          <w:rtl/>
        </w:rPr>
        <w:t>מועצה</w:t>
      </w:r>
      <w:r>
        <w:rPr>
          <w:sz w:val="28"/>
          <w:szCs w:val="28"/>
          <w:rtl/>
        </w:rPr>
        <w:t xml:space="preserve"> יש הסכמים עם מפעיליהם. ו</w:t>
      </w:r>
      <w:r>
        <w:rPr>
          <w:rFonts w:hint="cs"/>
          <w:sz w:val="28"/>
          <w:szCs w:val="28"/>
          <w:rtl/>
        </w:rPr>
        <w:t>כן</w:t>
      </w:r>
      <w:r>
        <w:rPr>
          <w:sz w:val="28"/>
          <w:szCs w:val="28"/>
          <w:rtl/>
        </w:rPr>
        <w:t xml:space="preserve"> </w:t>
      </w:r>
      <w:proofErr w:type="spellStart"/>
      <w:r>
        <w:rPr>
          <w:sz w:val="28"/>
          <w:szCs w:val="28"/>
          <w:rtl/>
        </w:rPr>
        <w:t>חבותו</w:t>
      </w:r>
      <w:proofErr w:type="spellEnd"/>
      <w:r>
        <w:rPr>
          <w:sz w:val="28"/>
          <w:szCs w:val="28"/>
          <w:rtl/>
        </w:rPr>
        <w:t xml:space="preserve"> של המבוטח בגין הפעלת בריכות שחיה. </w:t>
      </w:r>
      <w:r w:rsidR="005D7BF4">
        <w:rPr>
          <w:rFonts w:hint="cs"/>
          <w:sz w:val="28"/>
          <w:szCs w:val="28"/>
          <w:rtl/>
        </w:rPr>
        <w:t>למען הסר ספק, פעילות כלשהיא מתקיימת בהתאם לדרישות החוק וברשות המבוטח קיימים אישורים המעידים על כך והמצאתם למבטח בכל עת שיידרש.</w:t>
      </w:r>
      <w:r w:rsidR="008830EE">
        <w:rPr>
          <w:rFonts w:hint="cs"/>
          <w:sz w:val="28"/>
          <w:szCs w:val="28"/>
          <w:rtl/>
        </w:rPr>
        <w:t xml:space="preserve"> </w:t>
      </w:r>
      <w:r w:rsidR="008830EE" w:rsidRPr="008830EE">
        <w:rPr>
          <w:sz w:val="28"/>
          <w:szCs w:val="28"/>
          <w:rtl/>
        </w:rPr>
        <w:t xml:space="preserve">אחריותו </w:t>
      </w:r>
      <w:proofErr w:type="spellStart"/>
      <w:r w:rsidR="008830EE" w:rsidRPr="008830EE">
        <w:rPr>
          <w:sz w:val="28"/>
          <w:szCs w:val="28"/>
          <w:rtl/>
        </w:rPr>
        <w:t>השילוחית</w:t>
      </w:r>
      <w:proofErr w:type="spellEnd"/>
      <w:r w:rsidR="008830EE" w:rsidRPr="008830EE">
        <w:rPr>
          <w:sz w:val="28"/>
          <w:szCs w:val="28"/>
          <w:rtl/>
        </w:rPr>
        <w:t xml:space="preserve"> של המבוטח בגין עובדים,</w:t>
      </w:r>
      <w:r w:rsidR="008830EE">
        <w:rPr>
          <w:rFonts w:hint="cs"/>
          <w:sz w:val="28"/>
          <w:szCs w:val="28"/>
          <w:rtl/>
        </w:rPr>
        <w:t xml:space="preserve"> </w:t>
      </w:r>
      <w:r w:rsidR="008830EE" w:rsidRPr="008830EE">
        <w:rPr>
          <w:sz w:val="28"/>
          <w:szCs w:val="28"/>
          <w:rtl/>
        </w:rPr>
        <w:t xml:space="preserve">נבחרי ציבור, </w:t>
      </w:r>
      <w:r w:rsidR="008830EE" w:rsidRPr="008830EE">
        <w:rPr>
          <w:sz w:val="28"/>
          <w:szCs w:val="28"/>
          <w:rtl/>
        </w:rPr>
        <w:lastRenderedPageBreak/>
        <w:t>יועצים, תלמידים, ועדי הורים, מתנדבים, משלחות וכל אדם הפועל מטעמו,</w:t>
      </w:r>
      <w:r w:rsidR="008830EE">
        <w:rPr>
          <w:rFonts w:hint="cs"/>
          <w:sz w:val="28"/>
          <w:szCs w:val="28"/>
          <w:rtl/>
        </w:rPr>
        <w:t xml:space="preserve"> </w:t>
      </w:r>
      <w:r w:rsidR="008830EE" w:rsidRPr="008830EE">
        <w:rPr>
          <w:sz w:val="28"/>
          <w:szCs w:val="28"/>
          <w:rtl/>
        </w:rPr>
        <w:t>או מטעם גוף/ארגון הפועל מטעמו</w:t>
      </w:r>
      <w:r w:rsidR="002A1968">
        <w:rPr>
          <w:rFonts w:hint="cs"/>
          <w:sz w:val="28"/>
          <w:szCs w:val="28"/>
          <w:rtl/>
        </w:rPr>
        <w:t xml:space="preserve"> </w:t>
      </w:r>
      <w:r w:rsidR="008830EE" w:rsidRPr="008830EE">
        <w:rPr>
          <w:sz w:val="28"/>
          <w:szCs w:val="28"/>
          <w:rtl/>
        </w:rPr>
        <w:t>בארץ ובחו"ל.</w:t>
      </w:r>
    </w:p>
    <w:p w14:paraId="0F23B56E" w14:textId="77777777" w:rsidR="001375AD" w:rsidRPr="001375AD" w:rsidRDefault="00CE7DB2" w:rsidP="001375AD">
      <w:pPr>
        <w:ind w:left="1020"/>
        <w:rPr>
          <w:sz w:val="28"/>
          <w:szCs w:val="28"/>
          <w:rtl/>
        </w:rPr>
      </w:pPr>
      <w:r>
        <w:rPr>
          <w:sz w:val="28"/>
          <w:szCs w:val="28"/>
          <w:rtl/>
        </w:rPr>
        <w:t xml:space="preserve">הכיסוי כולל גם אירועים, צעדות, מופעים תחרויות ריצה ואופניים </w:t>
      </w:r>
      <w:r w:rsidR="001375AD" w:rsidRPr="001375AD">
        <w:rPr>
          <w:sz w:val="28"/>
          <w:szCs w:val="28"/>
          <w:rtl/>
        </w:rPr>
        <w:t>פעילויות ו/או</w:t>
      </w:r>
    </w:p>
    <w:p w14:paraId="67F3EBDD" w14:textId="77777777" w:rsidR="001375AD" w:rsidRPr="001375AD" w:rsidRDefault="001375AD" w:rsidP="001375AD">
      <w:pPr>
        <w:ind w:left="1020"/>
        <w:rPr>
          <w:sz w:val="28"/>
          <w:szCs w:val="28"/>
          <w:rtl/>
        </w:rPr>
      </w:pPr>
      <w:r w:rsidRPr="001375AD">
        <w:rPr>
          <w:sz w:val="28"/>
          <w:szCs w:val="28"/>
          <w:rtl/>
        </w:rPr>
        <w:t>אירועים תרבותיים, חברתיים, ספורטיביים או אחרים, בשעות העבודה או מחוץ להן,</w:t>
      </w:r>
      <w:r>
        <w:rPr>
          <w:rFonts w:hint="cs"/>
          <w:sz w:val="28"/>
          <w:szCs w:val="28"/>
          <w:rtl/>
        </w:rPr>
        <w:t xml:space="preserve"> </w:t>
      </w:r>
      <w:r w:rsidRPr="001375AD">
        <w:rPr>
          <w:sz w:val="28"/>
          <w:szCs w:val="28"/>
          <w:rtl/>
        </w:rPr>
        <w:t>מוסכם בזאת כי כל המשתתפים בפעילויות ו/או באירועים כאמור ייחשבו</w:t>
      </w:r>
    </w:p>
    <w:p w14:paraId="13AC7240" w14:textId="77777777" w:rsidR="00186BF3" w:rsidRDefault="001375AD" w:rsidP="001375AD">
      <w:pPr>
        <w:ind w:left="1020"/>
        <w:rPr>
          <w:sz w:val="28"/>
          <w:szCs w:val="28"/>
          <w:rtl/>
        </w:rPr>
      </w:pPr>
      <w:r w:rsidRPr="001375AD">
        <w:rPr>
          <w:sz w:val="28"/>
          <w:szCs w:val="28"/>
          <w:rtl/>
        </w:rPr>
        <w:t xml:space="preserve">כצדדים שלישיים לצורך פוליסה זו לרבות עובדי המבוטח, </w:t>
      </w:r>
      <w:r w:rsidR="00CE7DB2">
        <w:rPr>
          <w:rFonts w:hint="cs"/>
          <w:sz w:val="28"/>
          <w:szCs w:val="28"/>
          <w:rtl/>
        </w:rPr>
        <w:t>בכפוף לכך כי ה</w:t>
      </w:r>
      <w:r w:rsidR="00C25970">
        <w:rPr>
          <w:rFonts w:hint="cs"/>
          <w:sz w:val="28"/>
          <w:szCs w:val="28"/>
          <w:rtl/>
        </w:rPr>
        <w:t>מועצה</w:t>
      </w:r>
      <w:r w:rsidR="00CE7DB2">
        <w:rPr>
          <w:rFonts w:hint="cs"/>
          <w:sz w:val="28"/>
          <w:szCs w:val="28"/>
          <w:rtl/>
        </w:rPr>
        <w:t xml:space="preserve"> פועלת בהתאם לכל דרישות החוק/תקנה/צו ולקיום ברשות ה</w:t>
      </w:r>
      <w:r w:rsidR="00C25970">
        <w:rPr>
          <w:rFonts w:hint="cs"/>
          <w:sz w:val="28"/>
          <w:szCs w:val="28"/>
          <w:rtl/>
        </w:rPr>
        <w:t>מועצה</w:t>
      </w:r>
      <w:r w:rsidR="00CE7DB2">
        <w:rPr>
          <w:rFonts w:hint="cs"/>
          <w:sz w:val="28"/>
          <w:szCs w:val="28"/>
          <w:rtl/>
        </w:rPr>
        <w:t xml:space="preserve"> אישורים מתאימים מכל הגורמים הרלוונטיים לפעילות כנ"ל. </w:t>
      </w:r>
    </w:p>
    <w:p w14:paraId="59A7C97B" w14:textId="77777777" w:rsidR="00186BF3" w:rsidRDefault="00CE7DB2" w:rsidP="00D61575">
      <w:pPr>
        <w:spacing w:after="0"/>
        <w:ind w:left="1035"/>
        <w:rPr>
          <w:sz w:val="28"/>
          <w:szCs w:val="28"/>
          <w:rtl/>
        </w:rPr>
      </w:pPr>
      <w:r>
        <w:rPr>
          <w:rFonts w:hint="cs"/>
          <w:sz w:val="28"/>
          <w:szCs w:val="28"/>
          <w:rtl/>
        </w:rPr>
        <w:t xml:space="preserve">להרחבה 4.7 לפוליסת ביט 2016 יתווסף: הפוליסה מכסה נזקים עד לסך 1,000,000 </w:t>
      </w:r>
      <w:r w:rsidR="00D61575">
        <w:rPr>
          <w:rFonts w:hint="cs"/>
          <w:sz w:val="28"/>
          <w:szCs w:val="28"/>
          <w:rtl/>
        </w:rPr>
        <w:t>ש"ח</w:t>
      </w:r>
      <w:r>
        <w:rPr>
          <w:rFonts w:hint="cs"/>
          <w:sz w:val="28"/>
          <w:szCs w:val="28"/>
          <w:rtl/>
        </w:rPr>
        <w:t xml:space="preserve"> למקרה ולתקופה  (כלול בגבולות האחריות שבפוליסה)</w:t>
      </w:r>
      <w:r w:rsidR="005D7BF4">
        <w:rPr>
          <w:rFonts w:hint="cs"/>
          <w:sz w:val="28"/>
          <w:szCs w:val="28"/>
          <w:rtl/>
        </w:rPr>
        <w:t xml:space="preserve"> ומעל לגבולות האחריות המקובלים אצל המבטח בפוליסת צד שלישי</w:t>
      </w:r>
      <w:r>
        <w:rPr>
          <w:rFonts w:hint="cs"/>
          <w:sz w:val="28"/>
          <w:szCs w:val="28"/>
          <w:rtl/>
        </w:rPr>
        <w:t xml:space="preserve"> אשר נגרמו לרכוש צד ג' על ידי ציוד מכני נייד לסוגיו ו/או מנופים ו/או כלי חפירה ו/או מתקנים הנדסיים אחרים המותקנים על גבי כלי רכב במהלך ביצוע עבודות תוך שימוש במתקנים הנ"ל, לעניין חריג זה הפוליסה תכסה את אחריות הישירה ו/או </w:t>
      </w:r>
      <w:proofErr w:type="spellStart"/>
      <w:r>
        <w:rPr>
          <w:rFonts w:hint="cs"/>
          <w:sz w:val="28"/>
          <w:szCs w:val="28"/>
          <w:rtl/>
        </w:rPr>
        <w:t>השילוחית</w:t>
      </w:r>
      <w:proofErr w:type="spellEnd"/>
      <w:r>
        <w:rPr>
          <w:rFonts w:hint="cs"/>
          <w:sz w:val="28"/>
          <w:szCs w:val="28"/>
          <w:rtl/>
        </w:rPr>
        <w:t xml:space="preserve"> של המבוטח בגין נזקים כאמור</w:t>
      </w:r>
      <w:r w:rsidR="000465E5">
        <w:rPr>
          <w:rFonts w:hint="cs"/>
          <w:sz w:val="28"/>
          <w:szCs w:val="28"/>
          <w:rtl/>
        </w:rPr>
        <w:t>.</w:t>
      </w:r>
    </w:p>
    <w:p w14:paraId="14E9516C" w14:textId="77777777" w:rsidR="00F573D8" w:rsidRDefault="00F573D8">
      <w:pPr>
        <w:spacing w:after="0"/>
        <w:ind w:left="1035"/>
        <w:rPr>
          <w:sz w:val="28"/>
          <w:szCs w:val="28"/>
          <w:rtl/>
        </w:rPr>
      </w:pPr>
      <w:r w:rsidRPr="00F573D8">
        <w:rPr>
          <w:sz w:val="28"/>
          <w:szCs w:val="28"/>
          <w:rtl/>
        </w:rPr>
        <w:t>חריג 3.12 – רשלנות רבתי – מבוטל</w:t>
      </w:r>
      <w:r>
        <w:rPr>
          <w:rFonts w:hint="cs"/>
          <w:sz w:val="28"/>
          <w:szCs w:val="28"/>
          <w:rtl/>
        </w:rPr>
        <w:t xml:space="preserve"> </w:t>
      </w:r>
      <w:r w:rsidRPr="00F573D8">
        <w:rPr>
          <w:sz w:val="28"/>
          <w:szCs w:val="28"/>
          <w:rtl/>
        </w:rPr>
        <w:t>ובתנאי כי אין בכך לגרוע מחובות המבוטח ומזכויות המבטח על פי כל דין</w:t>
      </w:r>
      <w:r>
        <w:rPr>
          <w:rFonts w:hint="cs"/>
          <w:sz w:val="28"/>
          <w:szCs w:val="28"/>
          <w:rtl/>
        </w:rPr>
        <w:t>.</w:t>
      </w:r>
      <w:r w:rsidRPr="00F573D8">
        <w:rPr>
          <w:sz w:val="28"/>
          <w:szCs w:val="28"/>
          <w:rtl/>
        </w:rPr>
        <w:t xml:space="preserve">  </w:t>
      </w:r>
    </w:p>
    <w:p w14:paraId="55E558A0" w14:textId="77777777" w:rsidR="00186BF3" w:rsidRDefault="00186BF3">
      <w:pPr>
        <w:spacing w:after="0" w:line="240" w:lineRule="auto"/>
        <w:jc w:val="left"/>
        <w:rPr>
          <w:sz w:val="28"/>
          <w:szCs w:val="28"/>
          <w:rtl/>
        </w:rPr>
      </w:pPr>
    </w:p>
    <w:p w14:paraId="5A85DB66" w14:textId="77777777" w:rsidR="00186BF3" w:rsidRDefault="00CE7DB2">
      <w:pPr>
        <w:numPr>
          <w:ilvl w:val="0"/>
          <w:numId w:val="11"/>
        </w:numPr>
        <w:spacing w:after="0" w:line="240" w:lineRule="auto"/>
        <w:jc w:val="left"/>
        <w:rPr>
          <w:sz w:val="28"/>
          <w:szCs w:val="28"/>
          <w:u w:val="single"/>
        </w:rPr>
      </w:pPr>
      <w:r>
        <w:rPr>
          <w:rFonts w:hint="cs"/>
          <w:b/>
          <w:bCs/>
          <w:sz w:val="28"/>
          <w:szCs w:val="28"/>
          <w:u w:val="single"/>
          <w:rtl/>
        </w:rPr>
        <w:t>חבות מעבידים</w:t>
      </w:r>
    </w:p>
    <w:p w14:paraId="5C3EB9C3" w14:textId="77777777" w:rsidR="00186BF3" w:rsidRDefault="00186BF3">
      <w:pPr>
        <w:spacing w:after="0" w:line="240" w:lineRule="auto"/>
        <w:jc w:val="left"/>
        <w:rPr>
          <w:sz w:val="28"/>
          <w:szCs w:val="28"/>
          <w:u w:val="single"/>
        </w:rPr>
      </w:pPr>
    </w:p>
    <w:p w14:paraId="6D694248" w14:textId="77777777" w:rsidR="00186BF3" w:rsidRDefault="00186BF3">
      <w:pPr>
        <w:spacing w:after="0" w:line="240" w:lineRule="auto"/>
        <w:jc w:val="left"/>
        <w:rPr>
          <w:sz w:val="28"/>
          <w:szCs w:val="28"/>
          <w:u w:val="single"/>
          <w:rtl/>
        </w:rPr>
      </w:pPr>
    </w:p>
    <w:p w14:paraId="7A20B931" w14:textId="77777777" w:rsidR="00186BF3" w:rsidRPr="00134F1F" w:rsidRDefault="00CE7DB2">
      <w:pPr>
        <w:tabs>
          <w:tab w:val="left" w:pos="1134"/>
        </w:tabs>
        <w:rPr>
          <w:sz w:val="28"/>
          <w:szCs w:val="28"/>
          <w:rtl/>
        </w:rPr>
      </w:pPr>
      <w:r w:rsidRPr="00134F1F">
        <w:rPr>
          <w:rFonts w:hint="cs"/>
          <w:sz w:val="28"/>
          <w:szCs w:val="28"/>
          <w:rtl/>
        </w:rPr>
        <w:t xml:space="preserve">              גבולות אחריות למקרה ולתקופה - 20,000,000 </w:t>
      </w:r>
      <w:r w:rsidR="009960D1">
        <w:rPr>
          <w:rFonts w:hint="cs"/>
          <w:sz w:val="28"/>
          <w:szCs w:val="28"/>
          <w:rtl/>
        </w:rPr>
        <w:t>ש</w:t>
      </w:r>
      <w:r w:rsidR="009960D1">
        <w:rPr>
          <w:sz w:val="28"/>
          <w:szCs w:val="28"/>
          <w:rtl/>
        </w:rPr>
        <w:t>"</w:t>
      </w:r>
      <w:r w:rsidR="009960D1">
        <w:rPr>
          <w:rFonts w:hint="cs"/>
          <w:sz w:val="28"/>
          <w:szCs w:val="28"/>
          <w:rtl/>
        </w:rPr>
        <w:t>ח</w:t>
      </w:r>
      <w:r w:rsidRPr="00134F1F">
        <w:rPr>
          <w:rFonts w:hint="cs"/>
          <w:sz w:val="28"/>
          <w:szCs w:val="28"/>
          <w:rtl/>
        </w:rPr>
        <w:t xml:space="preserve"> </w:t>
      </w:r>
    </w:p>
    <w:p w14:paraId="546D8283" w14:textId="77777777" w:rsidR="00186BF3" w:rsidRDefault="00CE7DB2" w:rsidP="00620FFC">
      <w:pPr>
        <w:tabs>
          <w:tab w:val="left" w:pos="1134"/>
        </w:tabs>
        <w:ind w:firstLine="720"/>
        <w:rPr>
          <w:sz w:val="28"/>
          <w:szCs w:val="28"/>
          <w:rtl/>
        </w:rPr>
      </w:pPr>
      <w:r w:rsidRPr="00134F1F">
        <w:rPr>
          <w:rFonts w:hint="cs"/>
          <w:sz w:val="28"/>
          <w:szCs w:val="28"/>
          <w:rtl/>
        </w:rPr>
        <w:t xml:space="preserve">  שכר עבודה שנתי משוער </w:t>
      </w:r>
      <w:r w:rsidR="00620FFC">
        <w:rPr>
          <w:rFonts w:hint="cs"/>
          <w:sz w:val="28"/>
          <w:szCs w:val="28"/>
          <w:rtl/>
        </w:rPr>
        <w:t>9</w:t>
      </w:r>
      <w:r w:rsidR="00AF7878">
        <w:rPr>
          <w:rFonts w:hint="cs"/>
          <w:sz w:val="28"/>
          <w:szCs w:val="28"/>
          <w:rtl/>
        </w:rPr>
        <w:t>,</w:t>
      </w:r>
      <w:r w:rsidRPr="00134F1F">
        <w:rPr>
          <w:rFonts w:hint="cs"/>
          <w:sz w:val="28"/>
          <w:szCs w:val="28"/>
          <w:rtl/>
        </w:rPr>
        <w:t>00</w:t>
      </w:r>
      <w:r w:rsidR="00E650D9">
        <w:rPr>
          <w:rFonts w:hint="cs"/>
          <w:sz w:val="28"/>
          <w:szCs w:val="28"/>
          <w:rtl/>
        </w:rPr>
        <w:t>0</w:t>
      </w:r>
      <w:r w:rsidRPr="00134F1F">
        <w:rPr>
          <w:rFonts w:hint="cs"/>
          <w:sz w:val="28"/>
          <w:szCs w:val="28"/>
          <w:rtl/>
        </w:rPr>
        <w:t xml:space="preserve">,000 </w:t>
      </w:r>
      <w:r w:rsidR="009960D1">
        <w:rPr>
          <w:rFonts w:hint="cs"/>
          <w:sz w:val="28"/>
          <w:szCs w:val="28"/>
          <w:rtl/>
        </w:rPr>
        <w:t>ש</w:t>
      </w:r>
      <w:r w:rsidR="009960D1">
        <w:rPr>
          <w:sz w:val="28"/>
          <w:szCs w:val="28"/>
          <w:rtl/>
        </w:rPr>
        <w:t>"</w:t>
      </w:r>
      <w:r w:rsidR="009960D1">
        <w:rPr>
          <w:rFonts w:hint="cs"/>
          <w:sz w:val="28"/>
          <w:szCs w:val="28"/>
          <w:rtl/>
        </w:rPr>
        <w:t>ח</w:t>
      </w:r>
      <w:r w:rsidRPr="00134F1F">
        <w:rPr>
          <w:rFonts w:hint="cs"/>
          <w:sz w:val="28"/>
          <w:szCs w:val="28"/>
          <w:rtl/>
        </w:rPr>
        <w:t>.</w:t>
      </w:r>
    </w:p>
    <w:p w14:paraId="0834C338" w14:textId="77777777" w:rsidR="00F573D8" w:rsidRPr="00F573D8" w:rsidRDefault="00F573D8" w:rsidP="00F573D8">
      <w:pPr>
        <w:tabs>
          <w:tab w:val="left" w:pos="851"/>
          <w:tab w:val="left" w:pos="1418"/>
        </w:tabs>
        <w:ind w:firstLine="284"/>
        <w:rPr>
          <w:b/>
          <w:bCs/>
          <w:sz w:val="28"/>
          <w:szCs w:val="28"/>
          <w:rtl/>
        </w:rPr>
      </w:pPr>
      <w:r w:rsidRPr="00F573D8">
        <w:rPr>
          <w:b/>
          <w:bCs/>
          <w:sz w:val="28"/>
          <w:szCs w:val="28"/>
          <w:rtl/>
        </w:rPr>
        <w:t>6.</w:t>
      </w:r>
      <w:r w:rsidRPr="00F573D8">
        <w:rPr>
          <w:b/>
          <w:bCs/>
          <w:sz w:val="28"/>
          <w:szCs w:val="28"/>
          <w:rtl/>
        </w:rPr>
        <w:tab/>
        <w:t>ביטוח אחריות מקצועית ואחריות המוצר</w:t>
      </w:r>
    </w:p>
    <w:p w14:paraId="6B31F6D6" w14:textId="77777777" w:rsidR="00F573D8" w:rsidRPr="00F573D8" w:rsidRDefault="00F573D8" w:rsidP="00F573D8">
      <w:pPr>
        <w:tabs>
          <w:tab w:val="left" w:pos="1134"/>
        </w:tabs>
        <w:ind w:firstLine="720"/>
        <w:rPr>
          <w:sz w:val="28"/>
          <w:szCs w:val="28"/>
          <w:rtl/>
        </w:rPr>
      </w:pPr>
      <w:r w:rsidRPr="00F573D8">
        <w:rPr>
          <w:sz w:val="28"/>
          <w:szCs w:val="28"/>
          <w:rtl/>
        </w:rPr>
        <w:t>הכיסוי יהא לפי פוליסת המבטח.</w:t>
      </w:r>
    </w:p>
    <w:p w14:paraId="76D7521F" w14:textId="77777777" w:rsidR="00F573D8" w:rsidRPr="00F573D8" w:rsidRDefault="00F573D8" w:rsidP="00B50956">
      <w:pPr>
        <w:tabs>
          <w:tab w:val="left" w:pos="1134"/>
        </w:tabs>
        <w:ind w:firstLine="720"/>
        <w:rPr>
          <w:sz w:val="28"/>
          <w:szCs w:val="28"/>
          <w:rtl/>
        </w:rPr>
      </w:pPr>
      <w:r>
        <w:rPr>
          <w:rFonts w:hint="cs"/>
          <w:sz w:val="28"/>
          <w:szCs w:val="28"/>
          <w:rtl/>
        </w:rPr>
        <w:t>ג</w:t>
      </w:r>
      <w:r w:rsidRPr="00F573D8">
        <w:rPr>
          <w:sz w:val="28"/>
          <w:szCs w:val="28"/>
          <w:rtl/>
        </w:rPr>
        <w:t xml:space="preserve">בולות אחריות ע"ס  </w:t>
      </w:r>
      <w:r w:rsidR="00B50956">
        <w:rPr>
          <w:rFonts w:hint="cs"/>
          <w:sz w:val="28"/>
          <w:szCs w:val="28"/>
          <w:rtl/>
        </w:rPr>
        <w:t>1</w:t>
      </w:r>
      <w:r w:rsidRPr="00F573D8">
        <w:rPr>
          <w:sz w:val="28"/>
          <w:szCs w:val="28"/>
          <w:rtl/>
        </w:rPr>
        <w:t xml:space="preserve">,000,000 </w:t>
      </w:r>
      <w:r w:rsidR="00B50956">
        <w:rPr>
          <w:rFonts w:hint="cs"/>
          <w:sz w:val="28"/>
          <w:szCs w:val="28"/>
          <w:rtl/>
        </w:rPr>
        <w:t>ש"ח</w:t>
      </w:r>
      <w:r w:rsidRPr="00F573D8">
        <w:rPr>
          <w:sz w:val="28"/>
          <w:szCs w:val="28"/>
          <w:rtl/>
        </w:rPr>
        <w:t xml:space="preserve"> למקרה ולתקופה. </w:t>
      </w:r>
    </w:p>
    <w:p w14:paraId="3D765C22" w14:textId="77777777" w:rsidR="00F573D8" w:rsidRPr="00F573D8" w:rsidRDefault="00F573D8" w:rsidP="00F573D8">
      <w:pPr>
        <w:tabs>
          <w:tab w:val="left" w:pos="1134"/>
        </w:tabs>
        <w:ind w:firstLine="720"/>
        <w:rPr>
          <w:sz w:val="28"/>
          <w:szCs w:val="28"/>
          <w:rtl/>
        </w:rPr>
      </w:pPr>
      <w:r w:rsidRPr="00F573D8">
        <w:rPr>
          <w:sz w:val="28"/>
          <w:szCs w:val="28"/>
          <w:rtl/>
        </w:rPr>
        <w:lastRenderedPageBreak/>
        <w:t xml:space="preserve">הפוליסה מורחבת לכלול  ביטול החריגים הבאים לפי נוסח הרחבה הרלוונטית </w:t>
      </w:r>
    </w:p>
    <w:p w14:paraId="00B95B59" w14:textId="77777777" w:rsidR="00F573D8" w:rsidRPr="00F573D8" w:rsidRDefault="00F573D8" w:rsidP="00F573D8">
      <w:pPr>
        <w:tabs>
          <w:tab w:val="left" w:pos="1134"/>
        </w:tabs>
        <w:ind w:firstLine="720"/>
        <w:rPr>
          <w:sz w:val="28"/>
          <w:szCs w:val="28"/>
          <w:rtl/>
        </w:rPr>
      </w:pPr>
      <w:r w:rsidRPr="00F573D8">
        <w:rPr>
          <w:sz w:val="28"/>
          <w:szCs w:val="28"/>
          <w:rtl/>
        </w:rPr>
        <w:t>בפוליסה :</w:t>
      </w:r>
    </w:p>
    <w:p w14:paraId="61F21463" w14:textId="77777777" w:rsidR="00F573D8" w:rsidRPr="00F573D8" w:rsidRDefault="00F573D8" w:rsidP="00F573D8">
      <w:pPr>
        <w:pStyle w:val="a"/>
        <w:numPr>
          <w:ilvl w:val="1"/>
          <w:numId w:val="13"/>
        </w:numPr>
        <w:tabs>
          <w:tab w:val="left" w:pos="1134"/>
        </w:tabs>
        <w:rPr>
          <w:sz w:val="28"/>
          <w:szCs w:val="28"/>
          <w:rtl/>
        </w:rPr>
      </w:pPr>
      <w:r w:rsidRPr="00F573D8">
        <w:rPr>
          <w:sz w:val="28"/>
          <w:szCs w:val="28"/>
          <w:rtl/>
        </w:rPr>
        <w:t>הוצאת דיבה או שם רע</w:t>
      </w:r>
      <w:r w:rsidRPr="00F573D8">
        <w:rPr>
          <w:rFonts w:hint="cs"/>
          <w:sz w:val="28"/>
          <w:szCs w:val="28"/>
          <w:rtl/>
        </w:rPr>
        <w:t>.</w:t>
      </w:r>
    </w:p>
    <w:p w14:paraId="1F04F681" w14:textId="77777777" w:rsidR="00F573D8" w:rsidRPr="00F573D8" w:rsidRDefault="00F573D8" w:rsidP="00F573D8">
      <w:pPr>
        <w:pStyle w:val="a"/>
        <w:numPr>
          <w:ilvl w:val="1"/>
          <w:numId w:val="13"/>
        </w:numPr>
        <w:tabs>
          <w:tab w:val="clear" w:pos="1440"/>
          <w:tab w:val="left" w:pos="1134"/>
          <w:tab w:val="num" w:pos="1276"/>
        </w:tabs>
        <w:ind w:left="1276" w:hanging="284"/>
        <w:rPr>
          <w:sz w:val="28"/>
          <w:szCs w:val="28"/>
          <w:rtl/>
        </w:rPr>
      </w:pPr>
      <w:r>
        <w:rPr>
          <w:rFonts w:hint="cs"/>
          <w:sz w:val="28"/>
          <w:szCs w:val="28"/>
          <w:rtl/>
        </w:rPr>
        <w:t xml:space="preserve">  </w:t>
      </w:r>
      <w:r w:rsidRPr="00F573D8">
        <w:rPr>
          <w:sz w:val="28"/>
          <w:szCs w:val="28"/>
          <w:rtl/>
        </w:rPr>
        <w:t xml:space="preserve">פגיעה בפרטיות בתום לב </w:t>
      </w:r>
    </w:p>
    <w:p w14:paraId="1C717E52" w14:textId="77777777" w:rsidR="00F573D8" w:rsidRPr="00F573D8" w:rsidRDefault="00F573D8" w:rsidP="00F573D8">
      <w:pPr>
        <w:tabs>
          <w:tab w:val="left" w:pos="1276"/>
        </w:tabs>
        <w:ind w:firstLine="992"/>
        <w:rPr>
          <w:sz w:val="28"/>
          <w:szCs w:val="28"/>
          <w:rtl/>
        </w:rPr>
      </w:pPr>
      <w:r>
        <w:rPr>
          <w:rFonts w:hint="cs"/>
          <w:sz w:val="28"/>
          <w:szCs w:val="28"/>
          <w:rtl/>
        </w:rPr>
        <w:t>ג</w:t>
      </w:r>
      <w:r w:rsidRPr="00F573D8">
        <w:rPr>
          <w:sz w:val="28"/>
          <w:szCs w:val="28"/>
          <w:rtl/>
        </w:rPr>
        <w:t>.</w:t>
      </w:r>
      <w:r w:rsidRPr="00F573D8">
        <w:rPr>
          <w:sz w:val="28"/>
          <w:szCs w:val="28"/>
          <w:rtl/>
        </w:rPr>
        <w:tab/>
        <w:t xml:space="preserve"> אי יושר עובדים </w:t>
      </w:r>
    </w:p>
    <w:p w14:paraId="4907BFE5" w14:textId="77777777" w:rsidR="00F573D8" w:rsidRPr="00F573D8" w:rsidRDefault="00F573D8" w:rsidP="00F573D8">
      <w:pPr>
        <w:tabs>
          <w:tab w:val="left" w:pos="1134"/>
          <w:tab w:val="left" w:pos="1276"/>
        </w:tabs>
        <w:ind w:firstLine="992"/>
        <w:rPr>
          <w:sz w:val="28"/>
          <w:szCs w:val="28"/>
          <w:rtl/>
        </w:rPr>
      </w:pPr>
      <w:r w:rsidRPr="00F573D8">
        <w:rPr>
          <w:sz w:val="28"/>
          <w:szCs w:val="28"/>
          <w:rtl/>
        </w:rPr>
        <w:t>ד.</w:t>
      </w:r>
      <w:r w:rsidRPr="00F573D8">
        <w:rPr>
          <w:sz w:val="28"/>
          <w:szCs w:val="28"/>
          <w:rtl/>
        </w:rPr>
        <w:tab/>
        <w:t xml:space="preserve"> אבדן מסמכים</w:t>
      </w:r>
    </w:p>
    <w:p w14:paraId="49597F32" w14:textId="77777777" w:rsidR="00F573D8" w:rsidRPr="00F573D8" w:rsidRDefault="00F573D8" w:rsidP="00F573D8">
      <w:pPr>
        <w:tabs>
          <w:tab w:val="left" w:pos="1134"/>
        </w:tabs>
        <w:ind w:firstLine="992"/>
        <w:rPr>
          <w:sz w:val="28"/>
          <w:szCs w:val="28"/>
          <w:rtl/>
        </w:rPr>
      </w:pPr>
      <w:r w:rsidRPr="00F573D8">
        <w:rPr>
          <w:sz w:val="28"/>
          <w:szCs w:val="28"/>
          <w:rtl/>
        </w:rPr>
        <w:t xml:space="preserve">ה. אבדן השימוש </w:t>
      </w:r>
      <w:proofErr w:type="spellStart"/>
      <w:r w:rsidRPr="00F573D8">
        <w:rPr>
          <w:sz w:val="28"/>
          <w:szCs w:val="28"/>
          <w:rtl/>
        </w:rPr>
        <w:t>ואו</w:t>
      </w:r>
      <w:proofErr w:type="spellEnd"/>
      <w:r w:rsidRPr="00F573D8">
        <w:rPr>
          <w:sz w:val="28"/>
          <w:szCs w:val="28"/>
          <w:rtl/>
        </w:rPr>
        <w:t xml:space="preserve"> העיכוב כתוצאה מאירוע מכוסה עפ"י תנאי הפוליסה.</w:t>
      </w:r>
    </w:p>
    <w:p w14:paraId="09717430" w14:textId="77777777" w:rsidR="00F573D8" w:rsidRPr="00F573D8" w:rsidRDefault="00F573D8" w:rsidP="00F573D8">
      <w:pPr>
        <w:tabs>
          <w:tab w:val="left" w:pos="1134"/>
        </w:tabs>
        <w:ind w:firstLine="720"/>
        <w:rPr>
          <w:sz w:val="28"/>
          <w:szCs w:val="28"/>
          <w:rtl/>
        </w:rPr>
      </w:pPr>
      <w:r w:rsidRPr="00F573D8">
        <w:rPr>
          <w:sz w:val="28"/>
          <w:szCs w:val="28"/>
          <w:rtl/>
        </w:rPr>
        <w:t xml:space="preserve">     </w:t>
      </w:r>
      <w:r>
        <w:rPr>
          <w:rFonts w:hint="cs"/>
          <w:sz w:val="28"/>
          <w:szCs w:val="28"/>
          <w:rtl/>
        </w:rPr>
        <w:t xml:space="preserve">   </w:t>
      </w:r>
      <w:r w:rsidRPr="00F573D8">
        <w:rPr>
          <w:sz w:val="28"/>
          <w:szCs w:val="28"/>
          <w:rtl/>
        </w:rPr>
        <w:t xml:space="preserve"> הכיסוי </w:t>
      </w:r>
      <w:proofErr w:type="spellStart"/>
      <w:r w:rsidRPr="00F573D8">
        <w:rPr>
          <w:sz w:val="28"/>
          <w:szCs w:val="28"/>
          <w:rtl/>
        </w:rPr>
        <w:t>לחבותו</w:t>
      </w:r>
      <w:proofErr w:type="spellEnd"/>
      <w:r w:rsidRPr="00F573D8">
        <w:rPr>
          <w:sz w:val="28"/>
          <w:szCs w:val="28"/>
          <w:rtl/>
        </w:rPr>
        <w:t xml:space="preserve"> החוקית של המבוטח בגין בעלי מקצוע המועסקים על ידו: </w:t>
      </w:r>
    </w:p>
    <w:p w14:paraId="608312CD" w14:textId="77777777" w:rsidR="000850C2" w:rsidRDefault="00F573D8" w:rsidP="00F573D8">
      <w:pPr>
        <w:tabs>
          <w:tab w:val="left" w:pos="1134"/>
        </w:tabs>
        <w:ind w:left="1276" w:hanging="142"/>
        <w:rPr>
          <w:sz w:val="28"/>
          <w:szCs w:val="28"/>
          <w:rtl/>
        </w:rPr>
      </w:pPr>
      <w:r>
        <w:rPr>
          <w:rFonts w:hint="cs"/>
          <w:sz w:val="28"/>
          <w:szCs w:val="28"/>
          <w:rtl/>
        </w:rPr>
        <w:t xml:space="preserve"> </w:t>
      </w:r>
      <w:r w:rsidRPr="00F573D8">
        <w:rPr>
          <w:sz w:val="28"/>
          <w:szCs w:val="28"/>
          <w:rtl/>
        </w:rPr>
        <w:t>מהנדסים, הנדסאים, ריפוי בעיסוק, פסיכולוגים, קלינאי תקשורת, עובדים סוציאליים, וטרינרים, עורכי דין, גזבר בתנאי כי מקיים את דרישות ההשכלה, תברואנים, מדבירים (למעט ריסוס חקלאי וריסוס אווירי) מצילים, מדריכי ספורט, התעמלות ושחיה, חשמלאים, ממוני בטיחות</w:t>
      </w:r>
      <w:r w:rsidR="00D95C49">
        <w:rPr>
          <w:rFonts w:hint="cs"/>
          <w:sz w:val="28"/>
          <w:szCs w:val="28"/>
          <w:rtl/>
        </w:rPr>
        <w:t xml:space="preserve"> וחירום</w:t>
      </w:r>
      <w:r w:rsidRPr="00F573D8">
        <w:rPr>
          <w:sz w:val="28"/>
          <w:szCs w:val="28"/>
          <w:rtl/>
        </w:rPr>
        <w:t>, אחיות, חובשים במהלך עיסוקם במקצועם עבור הרשות,  ממונה על מניעת הטרדה מינית לפי חוזר הפיקוח 2015</w:t>
      </w:r>
    </w:p>
    <w:p w14:paraId="1F75399C" w14:textId="77777777" w:rsidR="00F573D8" w:rsidRPr="00F573D8" w:rsidRDefault="00F573D8" w:rsidP="00F573D8">
      <w:pPr>
        <w:tabs>
          <w:tab w:val="left" w:pos="1134"/>
        </w:tabs>
        <w:ind w:left="1276" w:hanging="142"/>
        <w:rPr>
          <w:sz w:val="28"/>
          <w:szCs w:val="28"/>
          <w:rtl/>
        </w:rPr>
      </w:pPr>
      <w:r w:rsidRPr="00F573D8">
        <w:rPr>
          <w:sz w:val="28"/>
          <w:szCs w:val="28"/>
          <w:rtl/>
        </w:rPr>
        <w:t xml:space="preserve"> ו 2016.</w:t>
      </w:r>
      <w:r>
        <w:rPr>
          <w:rFonts w:hint="cs"/>
          <w:sz w:val="28"/>
          <w:szCs w:val="28"/>
          <w:rtl/>
        </w:rPr>
        <w:t xml:space="preserve"> </w:t>
      </w:r>
      <w:r w:rsidRPr="00F573D8">
        <w:rPr>
          <w:sz w:val="28"/>
          <w:szCs w:val="28"/>
          <w:rtl/>
        </w:rPr>
        <w:t>עובדים מקצועיים אחרים המפעילים ידע מקצועי ספציפי המחייב  הסמכה ורישוי כדין.</w:t>
      </w:r>
    </w:p>
    <w:p w14:paraId="6F2FE82A" w14:textId="77777777" w:rsidR="00F573D8" w:rsidRPr="00F573D8" w:rsidRDefault="00F573D8" w:rsidP="00F573D8">
      <w:pPr>
        <w:tabs>
          <w:tab w:val="left" w:pos="1134"/>
        </w:tabs>
        <w:ind w:left="1276"/>
        <w:rPr>
          <w:sz w:val="28"/>
          <w:szCs w:val="28"/>
          <w:rtl/>
        </w:rPr>
      </w:pPr>
      <w:r w:rsidRPr="00F573D8">
        <w:rPr>
          <w:sz w:val="28"/>
          <w:szCs w:val="28"/>
          <w:rtl/>
        </w:rPr>
        <w:t xml:space="preserve">הפוליסה מורחבת לכסות את אחריותו </w:t>
      </w:r>
      <w:proofErr w:type="spellStart"/>
      <w:r w:rsidRPr="00F573D8">
        <w:rPr>
          <w:sz w:val="28"/>
          <w:szCs w:val="28"/>
          <w:rtl/>
        </w:rPr>
        <w:t>השילוחית</w:t>
      </w:r>
      <w:proofErr w:type="spellEnd"/>
      <w:r w:rsidRPr="00F573D8">
        <w:rPr>
          <w:sz w:val="28"/>
          <w:szCs w:val="28"/>
          <w:rtl/>
        </w:rPr>
        <w:t xml:space="preserve"> של המבוטח בגין רופאים ועובדי רפואה אחרים במוסדות ה</w:t>
      </w:r>
      <w:r w:rsidR="00427658">
        <w:rPr>
          <w:sz w:val="28"/>
          <w:szCs w:val="28"/>
          <w:rtl/>
        </w:rPr>
        <w:t>מועצה</w:t>
      </w:r>
      <w:r w:rsidRPr="00F573D8">
        <w:rPr>
          <w:sz w:val="28"/>
          <w:szCs w:val="28"/>
          <w:rtl/>
        </w:rPr>
        <w:t xml:space="preserve"> . מובהר בזאת כי הפוליסה איננה מכסה אחריות המבוטחים בגין פעילות המתבצעת בבתי חולים ו/או  קופות חולים ו/או שירותי רפואה של מדינת ישראל ו/או מוסדות רפואה לרבות טיפות חלב ותחנות טיפול </w:t>
      </w:r>
      <w:proofErr w:type="spellStart"/>
      <w:r w:rsidRPr="00F573D8">
        <w:rPr>
          <w:sz w:val="28"/>
          <w:szCs w:val="28"/>
          <w:rtl/>
        </w:rPr>
        <w:t>ואיבחון</w:t>
      </w:r>
      <w:proofErr w:type="spellEnd"/>
      <w:r w:rsidRPr="00F573D8">
        <w:rPr>
          <w:sz w:val="28"/>
          <w:szCs w:val="28"/>
          <w:rtl/>
        </w:rPr>
        <w:t xml:space="preserve"> באם ובילד. </w:t>
      </w:r>
    </w:p>
    <w:p w14:paraId="1BEA92F0" w14:textId="77777777" w:rsidR="00F573D8" w:rsidRPr="00F573D8" w:rsidRDefault="00F573D8" w:rsidP="00D95C49">
      <w:pPr>
        <w:tabs>
          <w:tab w:val="left" w:pos="1134"/>
        </w:tabs>
        <w:ind w:left="1134"/>
        <w:rPr>
          <w:sz w:val="28"/>
          <w:szCs w:val="28"/>
          <w:rtl/>
        </w:rPr>
      </w:pPr>
      <w:r w:rsidRPr="00F573D8">
        <w:rPr>
          <w:sz w:val="28"/>
          <w:szCs w:val="28"/>
          <w:rtl/>
        </w:rPr>
        <w:lastRenderedPageBreak/>
        <w:t xml:space="preserve"> לרבות אחריותה </w:t>
      </w:r>
      <w:proofErr w:type="spellStart"/>
      <w:r w:rsidRPr="00F573D8">
        <w:rPr>
          <w:sz w:val="28"/>
          <w:szCs w:val="28"/>
          <w:rtl/>
        </w:rPr>
        <w:t>השילוחית</w:t>
      </w:r>
      <w:proofErr w:type="spellEnd"/>
      <w:r w:rsidRPr="00F573D8">
        <w:rPr>
          <w:sz w:val="28"/>
          <w:szCs w:val="28"/>
          <w:rtl/>
        </w:rPr>
        <w:t xml:space="preserve"> והישירה  של </w:t>
      </w:r>
      <w:r w:rsidR="00D95C49">
        <w:rPr>
          <w:rFonts w:hint="cs"/>
          <w:sz w:val="28"/>
          <w:szCs w:val="28"/>
          <w:rtl/>
        </w:rPr>
        <w:t>המועצה</w:t>
      </w:r>
      <w:r w:rsidR="00E83429">
        <w:rPr>
          <w:sz w:val="28"/>
          <w:szCs w:val="28"/>
          <w:rtl/>
        </w:rPr>
        <w:t xml:space="preserve"> בגין </w:t>
      </w:r>
      <w:r w:rsidRPr="00F573D8">
        <w:rPr>
          <w:sz w:val="28"/>
          <w:szCs w:val="28"/>
          <w:rtl/>
        </w:rPr>
        <w:t xml:space="preserve">עבודתם של נותני </w:t>
      </w:r>
      <w:r>
        <w:rPr>
          <w:rFonts w:hint="cs"/>
          <w:sz w:val="28"/>
          <w:szCs w:val="28"/>
          <w:rtl/>
        </w:rPr>
        <w:t xml:space="preserve">  </w:t>
      </w:r>
      <w:r w:rsidRPr="00F573D8">
        <w:rPr>
          <w:sz w:val="28"/>
          <w:szCs w:val="28"/>
          <w:rtl/>
        </w:rPr>
        <w:t>השירותים המקצועיים במקצועות המפורטים שאינם עובדי ה</w:t>
      </w:r>
      <w:r w:rsidR="00427658">
        <w:rPr>
          <w:sz w:val="28"/>
          <w:szCs w:val="28"/>
          <w:rtl/>
        </w:rPr>
        <w:t>מועצה</w:t>
      </w:r>
      <w:r w:rsidRPr="00F573D8">
        <w:rPr>
          <w:sz w:val="28"/>
          <w:szCs w:val="28"/>
          <w:rtl/>
        </w:rPr>
        <w:t xml:space="preserve">. </w:t>
      </w:r>
    </w:p>
    <w:p w14:paraId="1113C873" w14:textId="77777777" w:rsidR="00F573D8" w:rsidRPr="00F573D8" w:rsidRDefault="00F573D8" w:rsidP="00F573D8">
      <w:pPr>
        <w:tabs>
          <w:tab w:val="left" w:pos="1134"/>
        </w:tabs>
        <w:ind w:firstLine="1134"/>
        <w:rPr>
          <w:sz w:val="28"/>
          <w:szCs w:val="28"/>
          <w:rtl/>
        </w:rPr>
      </w:pPr>
      <w:r w:rsidRPr="00F573D8">
        <w:rPr>
          <w:sz w:val="28"/>
          <w:szCs w:val="28"/>
          <w:rtl/>
        </w:rPr>
        <w:t>תאריך רטרואקטיבי: 1.</w:t>
      </w:r>
      <w:r w:rsidR="00054B8A">
        <w:rPr>
          <w:rFonts w:hint="cs"/>
          <w:sz w:val="28"/>
          <w:szCs w:val="28"/>
          <w:rtl/>
        </w:rPr>
        <w:t>12.2002</w:t>
      </w:r>
      <w:r w:rsidRPr="00F573D8">
        <w:rPr>
          <w:sz w:val="28"/>
          <w:szCs w:val="28"/>
          <w:rtl/>
        </w:rPr>
        <w:t xml:space="preserve"> בתנאי שקיים רצף ביטוחי.</w:t>
      </w:r>
    </w:p>
    <w:p w14:paraId="3EFD8D4A" w14:textId="77777777" w:rsidR="00F573D8" w:rsidRPr="00F573D8" w:rsidRDefault="00F573D8" w:rsidP="00D95C49">
      <w:pPr>
        <w:tabs>
          <w:tab w:val="left" w:pos="1134"/>
        </w:tabs>
        <w:ind w:left="1134"/>
        <w:rPr>
          <w:sz w:val="28"/>
          <w:szCs w:val="28"/>
          <w:rtl/>
        </w:rPr>
      </w:pPr>
      <w:r w:rsidRPr="00F573D8">
        <w:rPr>
          <w:sz w:val="28"/>
          <w:szCs w:val="28"/>
          <w:rtl/>
        </w:rPr>
        <w:t xml:space="preserve">הפוליסה מכסה את מחלקת מהנדס </w:t>
      </w:r>
      <w:r w:rsidR="00D95C49">
        <w:rPr>
          <w:rFonts w:hint="cs"/>
          <w:sz w:val="28"/>
          <w:szCs w:val="28"/>
          <w:rtl/>
        </w:rPr>
        <w:t>המועצה</w:t>
      </w:r>
      <w:r w:rsidRPr="00F573D8">
        <w:rPr>
          <w:sz w:val="28"/>
          <w:szCs w:val="28"/>
          <w:rtl/>
        </w:rPr>
        <w:t xml:space="preserve"> וכן את הועדה המקומית לתכנון ובניה. </w:t>
      </w:r>
    </w:p>
    <w:p w14:paraId="20221B7D" w14:textId="77777777" w:rsidR="00F573D8" w:rsidRPr="00F573D8" w:rsidRDefault="00F573D8" w:rsidP="00F573D8">
      <w:pPr>
        <w:tabs>
          <w:tab w:val="left" w:pos="1134"/>
        </w:tabs>
        <w:ind w:firstLine="1134"/>
        <w:rPr>
          <w:sz w:val="28"/>
          <w:szCs w:val="28"/>
          <w:rtl/>
        </w:rPr>
      </w:pPr>
      <w:r w:rsidRPr="00F573D8">
        <w:rPr>
          <w:sz w:val="28"/>
          <w:szCs w:val="28"/>
          <w:rtl/>
        </w:rPr>
        <w:t xml:space="preserve">לשם הסר ספק, הפוליסה המכסה גם את אחריותו האישית של כל אחד מהעובדים </w:t>
      </w:r>
    </w:p>
    <w:p w14:paraId="57854873" w14:textId="77777777" w:rsidR="00F573D8" w:rsidRPr="00F573D8" w:rsidRDefault="000850C2" w:rsidP="00F573D8">
      <w:pPr>
        <w:tabs>
          <w:tab w:val="left" w:pos="1134"/>
        </w:tabs>
        <w:ind w:firstLine="720"/>
        <w:rPr>
          <w:sz w:val="28"/>
          <w:szCs w:val="28"/>
          <w:rtl/>
        </w:rPr>
      </w:pPr>
      <w:r>
        <w:rPr>
          <w:rFonts w:hint="cs"/>
          <w:sz w:val="28"/>
          <w:szCs w:val="28"/>
          <w:rtl/>
        </w:rPr>
        <w:t xml:space="preserve">       </w:t>
      </w:r>
      <w:r w:rsidR="00F573D8" w:rsidRPr="00F573D8">
        <w:rPr>
          <w:sz w:val="28"/>
          <w:szCs w:val="28"/>
          <w:rtl/>
        </w:rPr>
        <w:t xml:space="preserve">הנ"ל אך ורק ביחס לעבודתו עבור המבוטח. </w:t>
      </w:r>
    </w:p>
    <w:p w14:paraId="2F394CE7" w14:textId="77777777" w:rsidR="00F573D8" w:rsidRPr="00F573D8" w:rsidRDefault="00F573D8" w:rsidP="00F573D8">
      <w:pPr>
        <w:tabs>
          <w:tab w:val="left" w:pos="1134"/>
        </w:tabs>
        <w:ind w:firstLine="720"/>
        <w:rPr>
          <w:sz w:val="28"/>
          <w:szCs w:val="28"/>
          <w:rtl/>
        </w:rPr>
      </w:pPr>
      <w:r w:rsidRPr="00F573D8">
        <w:rPr>
          <w:sz w:val="28"/>
          <w:szCs w:val="28"/>
          <w:rtl/>
        </w:rPr>
        <w:t xml:space="preserve">     תקופת דיווח מאוחרת עד 6 חודש לאחר תום תקופת הביטוח לפי נוסח   המבטח </w:t>
      </w:r>
    </w:p>
    <w:p w14:paraId="44480DB0" w14:textId="77777777" w:rsidR="00F573D8" w:rsidRPr="00F573D8" w:rsidRDefault="00F573D8" w:rsidP="000850C2">
      <w:pPr>
        <w:tabs>
          <w:tab w:val="left" w:pos="1134"/>
        </w:tabs>
        <w:ind w:firstLine="1134"/>
        <w:rPr>
          <w:sz w:val="28"/>
          <w:szCs w:val="28"/>
          <w:rtl/>
        </w:rPr>
      </w:pPr>
      <w:r w:rsidRPr="00F573D8">
        <w:rPr>
          <w:sz w:val="28"/>
          <w:szCs w:val="28"/>
          <w:rtl/>
        </w:rPr>
        <w:t xml:space="preserve">הפוליסה מורחבת לכסות גם "אחריות המוצר" ביחס לעבודות ייצור, תיקון, </w:t>
      </w:r>
    </w:p>
    <w:p w14:paraId="1B41F5A0" w14:textId="77777777" w:rsidR="00F573D8" w:rsidRPr="00F573D8" w:rsidRDefault="00F573D8" w:rsidP="000850C2">
      <w:pPr>
        <w:tabs>
          <w:tab w:val="left" w:pos="1134"/>
        </w:tabs>
        <w:ind w:firstLine="1134"/>
        <w:rPr>
          <w:sz w:val="28"/>
          <w:szCs w:val="28"/>
          <w:rtl/>
        </w:rPr>
      </w:pPr>
      <w:r w:rsidRPr="00F573D8">
        <w:rPr>
          <w:sz w:val="28"/>
          <w:szCs w:val="28"/>
          <w:rtl/>
        </w:rPr>
        <w:t xml:space="preserve">הרכבה ואספקה של מוצרים המתבצעות ע"י המבוטח כולל מזון משקה למעט </w:t>
      </w:r>
    </w:p>
    <w:p w14:paraId="4C78C90D" w14:textId="77777777" w:rsidR="00F573D8" w:rsidRPr="00F573D8" w:rsidRDefault="000850C2" w:rsidP="00F573D8">
      <w:pPr>
        <w:tabs>
          <w:tab w:val="left" w:pos="1134"/>
        </w:tabs>
        <w:ind w:firstLine="720"/>
        <w:rPr>
          <w:sz w:val="28"/>
          <w:szCs w:val="28"/>
          <w:rtl/>
        </w:rPr>
      </w:pPr>
      <w:r>
        <w:rPr>
          <w:rFonts w:hint="cs"/>
          <w:sz w:val="28"/>
          <w:szCs w:val="28"/>
          <w:rtl/>
        </w:rPr>
        <w:t xml:space="preserve">      </w:t>
      </w:r>
      <w:r w:rsidR="00F573D8" w:rsidRPr="00F573D8">
        <w:rPr>
          <w:sz w:val="28"/>
          <w:szCs w:val="28"/>
          <w:rtl/>
        </w:rPr>
        <w:t>אספקת מים לתושבים.</w:t>
      </w:r>
    </w:p>
    <w:p w14:paraId="50C5CDF7" w14:textId="77777777" w:rsidR="00F573D8" w:rsidRPr="00F573D8" w:rsidRDefault="000850C2" w:rsidP="00F573D8">
      <w:pPr>
        <w:tabs>
          <w:tab w:val="left" w:pos="1134"/>
        </w:tabs>
        <w:ind w:firstLine="720"/>
        <w:rPr>
          <w:sz w:val="28"/>
          <w:szCs w:val="28"/>
          <w:rtl/>
        </w:rPr>
      </w:pPr>
      <w:r>
        <w:rPr>
          <w:rFonts w:hint="cs"/>
          <w:sz w:val="28"/>
          <w:szCs w:val="28"/>
          <w:rtl/>
        </w:rPr>
        <w:t xml:space="preserve">      </w:t>
      </w:r>
      <w:r w:rsidR="00F573D8" w:rsidRPr="00F573D8">
        <w:rPr>
          <w:sz w:val="28"/>
          <w:szCs w:val="28"/>
          <w:rtl/>
        </w:rPr>
        <w:t>הפוליסה מורחבת לכסות גם חריגה מסמכות שנעשתה בתום לב.</w:t>
      </w:r>
    </w:p>
    <w:p w14:paraId="4F7B5931" w14:textId="77777777" w:rsidR="00F573D8" w:rsidRPr="00F573D8" w:rsidRDefault="000850C2" w:rsidP="00F573D8">
      <w:pPr>
        <w:tabs>
          <w:tab w:val="left" w:pos="1134"/>
        </w:tabs>
        <w:ind w:firstLine="720"/>
        <w:rPr>
          <w:sz w:val="28"/>
          <w:szCs w:val="28"/>
          <w:rtl/>
        </w:rPr>
      </w:pPr>
      <w:r>
        <w:rPr>
          <w:rFonts w:hint="cs"/>
          <w:sz w:val="28"/>
          <w:szCs w:val="28"/>
          <w:rtl/>
        </w:rPr>
        <w:t xml:space="preserve">       </w:t>
      </w:r>
      <w:r w:rsidR="00F573D8" w:rsidRPr="00F573D8">
        <w:rPr>
          <w:sz w:val="28"/>
          <w:szCs w:val="28"/>
          <w:rtl/>
        </w:rPr>
        <w:t>לפוליסה יתווספו החריגים הבאים:</w:t>
      </w:r>
    </w:p>
    <w:p w14:paraId="4A198C2F" w14:textId="77777777" w:rsidR="00F573D8" w:rsidRPr="00F573D8" w:rsidRDefault="000850C2" w:rsidP="000850C2">
      <w:pPr>
        <w:tabs>
          <w:tab w:val="left" w:pos="1134"/>
        </w:tabs>
        <w:ind w:left="1134" w:hanging="142"/>
        <w:rPr>
          <w:sz w:val="28"/>
          <w:szCs w:val="28"/>
          <w:rtl/>
        </w:rPr>
      </w:pPr>
      <w:r>
        <w:rPr>
          <w:rFonts w:hint="cs"/>
          <w:sz w:val="28"/>
          <w:szCs w:val="28"/>
          <w:rtl/>
        </w:rPr>
        <w:t xml:space="preserve">   א</w:t>
      </w:r>
      <w:r w:rsidR="00F573D8" w:rsidRPr="00F573D8">
        <w:rPr>
          <w:sz w:val="28"/>
          <w:szCs w:val="28"/>
          <w:rtl/>
        </w:rPr>
        <w:t xml:space="preserve">ובדן שימוש, עיכוב ואי עמידה בלוח הזמנים הנובעים מהליכים פרוצדוראליים             </w:t>
      </w:r>
      <w:r>
        <w:rPr>
          <w:rFonts w:hint="cs"/>
          <w:sz w:val="28"/>
          <w:szCs w:val="28"/>
          <w:rtl/>
        </w:rPr>
        <w:t xml:space="preserve">  </w:t>
      </w:r>
      <w:r w:rsidR="00F573D8" w:rsidRPr="00F573D8">
        <w:rPr>
          <w:sz w:val="28"/>
          <w:szCs w:val="28"/>
          <w:rtl/>
        </w:rPr>
        <w:t>אלא אם הנ"ל קרו כתוצאה מאירוע חד פעמי ברשלנות המבוטח.</w:t>
      </w:r>
    </w:p>
    <w:p w14:paraId="5123C9AE" w14:textId="77777777" w:rsidR="00F573D8" w:rsidRPr="00F573D8" w:rsidRDefault="00F573D8" w:rsidP="000850C2">
      <w:pPr>
        <w:tabs>
          <w:tab w:val="left" w:pos="1134"/>
        </w:tabs>
        <w:ind w:firstLine="1134"/>
        <w:rPr>
          <w:sz w:val="28"/>
          <w:szCs w:val="28"/>
          <w:rtl/>
        </w:rPr>
      </w:pPr>
      <w:r w:rsidRPr="00F573D8">
        <w:rPr>
          <w:sz w:val="28"/>
          <w:szCs w:val="28"/>
          <w:rtl/>
        </w:rPr>
        <w:t xml:space="preserve">אובדן או נזק הקשור והנובע ממתן/אי מתן רישוי עסקים ואכיפתם מכל סוג שהוא. </w:t>
      </w:r>
    </w:p>
    <w:p w14:paraId="64FCF38C" w14:textId="77777777" w:rsidR="00F573D8" w:rsidRDefault="00F573D8">
      <w:pPr>
        <w:tabs>
          <w:tab w:val="left" w:pos="1134"/>
        </w:tabs>
        <w:ind w:firstLine="720"/>
        <w:rPr>
          <w:sz w:val="28"/>
          <w:szCs w:val="28"/>
          <w:rtl/>
        </w:rPr>
      </w:pPr>
    </w:p>
    <w:p w14:paraId="57182BCF" w14:textId="77777777" w:rsidR="009960D1" w:rsidRDefault="009960D1">
      <w:pPr>
        <w:jc w:val="right"/>
        <w:rPr>
          <w:rFonts w:ascii="Arial" w:hAnsi="Arial"/>
          <w:b/>
          <w:bCs/>
          <w:sz w:val="28"/>
          <w:szCs w:val="28"/>
          <w:rtl/>
        </w:rPr>
      </w:pPr>
    </w:p>
    <w:p w14:paraId="555577E5" w14:textId="77777777" w:rsidR="00186BF3" w:rsidRDefault="009960D1">
      <w:pPr>
        <w:jc w:val="right"/>
        <w:rPr>
          <w:rtl/>
        </w:rPr>
      </w:pPr>
      <w:r>
        <w:rPr>
          <w:rFonts w:ascii="Arial" w:hAnsi="Arial" w:hint="cs"/>
          <w:b/>
          <w:bCs/>
          <w:sz w:val="28"/>
          <w:szCs w:val="28"/>
          <w:rtl/>
        </w:rPr>
        <w:t>נ</w:t>
      </w:r>
      <w:r w:rsidR="00CE7DB2">
        <w:rPr>
          <w:rFonts w:ascii="Arial" w:hAnsi="Arial" w:hint="cs"/>
          <w:b/>
          <w:bCs/>
          <w:sz w:val="28"/>
          <w:szCs w:val="28"/>
          <w:rtl/>
        </w:rPr>
        <w:t>ספח 8</w:t>
      </w:r>
    </w:p>
    <w:p w14:paraId="4AE561E9" w14:textId="77777777" w:rsidR="00E12C0A" w:rsidRDefault="00E12C0A" w:rsidP="00E12C0A">
      <w:pPr>
        <w:jc w:val="center"/>
        <w:rPr>
          <w:b/>
          <w:bCs/>
        </w:rPr>
      </w:pPr>
      <w:r>
        <w:rPr>
          <w:rFonts w:hint="cs"/>
          <w:b/>
          <w:bCs/>
          <w:rtl/>
        </w:rPr>
        <w:t>ריכוז סכומים ופרמיות</w:t>
      </w:r>
    </w:p>
    <w:tbl>
      <w:tblPr>
        <w:tblpPr w:leftFromText="180" w:rightFromText="180" w:vertAnchor="text" w:horzAnchor="margin" w:tblpXSpec="center" w:tblpY="470"/>
        <w:bidiVisual/>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2254"/>
        <w:gridCol w:w="5234"/>
        <w:gridCol w:w="1824"/>
        <w:gridCol w:w="1265"/>
      </w:tblGrid>
      <w:tr w:rsidR="004E1EC0" w14:paraId="74DFDD70" w14:textId="77777777" w:rsidTr="004E1EC0">
        <w:trPr>
          <w:trHeight w:val="567"/>
        </w:trPr>
        <w:tc>
          <w:tcPr>
            <w:tcW w:w="408" w:type="dxa"/>
            <w:tcBorders>
              <w:top w:val="single" w:sz="4" w:space="0" w:color="auto"/>
              <w:left w:val="single" w:sz="4" w:space="0" w:color="auto"/>
              <w:bottom w:val="single" w:sz="4" w:space="0" w:color="auto"/>
              <w:right w:val="single" w:sz="4" w:space="0" w:color="auto"/>
            </w:tcBorders>
            <w:noWrap/>
            <w:hideMark/>
          </w:tcPr>
          <w:p w14:paraId="5CE9F9B1" w14:textId="77777777" w:rsidR="004E1EC0" w:rsidRDefault="004E1EC0" w:rsidP="004E1EC0">
            <w:pPr>
              <w:rPr>
                <w:rFonts w:ascii="Arial" w:hAnsi="Arial"/>
                <w:b/>
                <w:bCs/>
                <w:sz w:val="28"/>
                <w:szCs w:val="28"/>
                <w:rtl/>
              </w:rPr>
            </w:pPr>
          </w:p>
        </w:tc>
        <w:tc>
          <w:tcPr>
            <w:tcW w:w="2254" w:type="dxa"/>
            <w:tcBorders>
              <w:top w:val="single" w:sz="4" w:space="0" w:color="auto"/>
              <w:left w:val="single" w:sz="4" w:space="0" w:color="auto"/>
              <w:bottom w:val="single" w:sz="4" w:space="0" w:color="auto"/>
              <w:right w:val="single" w:sz="4" w:space="0" w:color="auto"/>
            </w:tcBorders>
            <w:noWrap/>
          </w:tcPr>
          <w:p w14:paraId="171CD12C" w14:textId="77777777" w:rsidR="004E1EC0" w:rsidRDefault="004E1EC0" w:rsidP="004E1EC0">
            <w:pPr>
              <w:spacing w:after="0" w:line="240" w:lineRule="auto"/>
              <w:jc w:val="center"/>
              <w:rPr>
                <w:rFonts w:ascii="Arial" w:hAnsi="Arial"/>
                <w:b/>
                <w:bCs/>
              </w:rPr>
            </w:pPr>
            <w:r>
              <w:rPr>
                <w:rFonts w:ascii="Arial" w:hAnsi="Arial" w:hint="cs"/>
                <w:b/>
                <w:bCs/>
                <w:rtl/>
              </w:rPr>
              <w:t>מכרז 4</w:t>
            </w:r>
            <w:r w:rsidRPr="0002348C">
              <w:rPr>
                <w:rFonts w:ascii="Arial" w:hAnsi="Arial"/>
                <w:b/>
                <w:bCs/>
                <w:rtl/>
              </w:rPr>
              <w:t>/2020</w:t>
            </w:r>
            <w:r>
              <w:rPr>
                <w:rFonts w:ascii="Arial" w:hAnsi="Arial" w:hint="cs"/>
                <w:b/>
                <w:bCs/>
                <w:rtl/>
              </w:rPr>
              <w:t xml:space="preserve"> מזרעה</w:t>
            </w:r>
          </w:p>
        </w:tc>
        <w:tc>
          <w:tcPr>
            <w:tcW w:w="5234" w:type="dxa"/>
            <w:tcBorders>
              <w:top w:val="single" w:sz="4" w:space="0" w:color="auto"/>
              <w:left w:val="single" w:sz="4" w:space="0" w:color="auto"/>
              <w:bottom w:val="single" w:sz="4" w:space="0" w:color="auto"/>
              <w:right w:val="single" w:sz="4" w:space="0" w:color="auto"/>
            </w:tcBorders>
            <w:noWrap/>
            <w:hideMark/>
          </w:tcPr>
          <w:p w14:paraId="47913E9B" w14:textId="77777777" w:rsidR="004E1EC0" w:rsidRDefault="004E1EC0" w:rsidP="004E1EC0">
            <w:pPr>
              <w:spacing w:after="0" w:line="240" w:lineRule="auto"/>
              <w:jc w:val="center"/>
              <w:rPr>
                <w:rFonts w:ascii="Arial" w:hAnsi="Arial"/>
                <w:b/>
                <w:bCs/>
                <w:rtl/>
              </w:rPr>
            </w:pPr>
            <w:r>
              <w:rPr>
                <w:rFonts w:ascii="Arial" w:hAnsi="Arial" w:hint="cs"/>
                <w:b/>
                <w:bCs/>
                <w:rtl/>
              </w:rPr>
              <w:t>סכומי ביטוח/</w:t>
            </w:r>
          </w:p>
          <w:p w14:paraId="2A1B8DF0" w14:textId="77777777" w:rsidR="004E1EC0" w:rsidRDefault="004E1EC0" w:rsidP="009960D1">
            <w:pPr>
              <w:spacing w:after="0" w:line="240" w:lineRule="auto"/>
              <w:jc w:val="center"/>
              <w:rPr>
                <w:rFonts w:ascii="Arial" w:hAnsi="Arial"/>
                <w:b/>
                <w:bCs/>
                <w:rtl/>
              </w:rPr>
            </w:pPr>
            <w:r>
              <w:rPr>
                <w:rFonts w:ascii="Arial" w:hAnsi="Arial" w:hint="cs"/>
                <w:b/>
                <w:bCs/>
                <w:rtl/>
              </w:rPr>
              <w:t xml:space="preserve">גבולות אחריות ב </w:t>
            </w:r>
            <w:r w:rsidR="009960D1">
              <w:rPr>
                <w:rFonts w:ascii="Arial" w:hAnsi="Arial" w:hint="cs"/>
                <w:b/>
                <w:bCs/>
                <w:rtl/>
              </w:rPr>
              <w:t>ש"ח</w:t>
            </w:r>
          </w:p>
        </w:tc>
        <w:tc>
          <w:tcPr>
            <w:tcW w:w="1824" w:type="dxa"/>
            <w:tcBorders>
              <w:top w:val="single" w:sz="4" w:space="0" w:color="auto"/>
              <w:left w:val="single" w:sz="4" w:space="0" w:color="auto"/>
              <w:bottom w:val="single" w:sz="4" w:space="0" w:color="auto"/>
              <w:right w:val="single" w:sz="4" w:space="0" w:color="auto"/>
            </w:tcBorders>
            <w:noWrap/>
            <w:hideMark/>
          </w:tcPr>
          <w:p w14:paraId="7E20EA8E" w14:textId="77777777" w:rsidR="004E1EC0" w:rsidRDefault="004E1EC0" w:rsidP="004E1EC0">
            <w:pPr>
              <w:bidi w:val="0"/>
              <w:spacing w:after="0" w:line="240" w:lineRule="auto"/>
              <w:jc w:val="center"/>
              <w:rPr>
                <w:rFonts w:ascii="Arial" w:hAnsi="Arial"/>
                <w:b/>
                <w:bCs/>
              </w:rPr>
            </w:pPr>
            <w:r>
              <w:rPr>
                <w:rFonts w:ascii="Arial" w:hAnsi="Arial" w:hint="cs"/>
                <w:b/>
                <w:bCs/>
                <w:rtl/>
              </w:rPr>
              <w:t>מיון</w:t>
            </w:r>
          </w:p>
        </w:tc>
        <w:tc>
          <w:tcPr>
            <w:tcW w:w="1265" w:type="dxa"/>
            <w:tcBorders>
              <w:top w:val="single" w:sz="4" w:space="0" w:color="auto"/>
              <w:left w:val="single" w:sz="4" w:space="0" w:color="auto"/>
              <w:bottom w:val="single" w:sz="4" w:space="0" w:color="auto"/>
              <w:right w:val="single" w:sz="4" w:space="0" w:color="auto"/>
            </w:tcBorders>
            <w:noWrap/>
            <w:hideMark/>
          </w:tcPr>
          <w:p w14:paraId="4FD33688" w14:textId="77777777" w:rsidR="004E1EC0" w:rsidRDefault="004E1EC0" w:rsidP="004E1EC0">
            <w:pPr>
              <w:spacing w:after="0" w:line="240" w:lineRule="auto"/>
              <w:jc w:val="center"/>
              <w:rPr>
                <w:rFonts w:ascii="Arial" w:hAnsi="Arial"/>
                <w:b/>
                <w:bCs/>
              </w:rPr>
            </w:pPr>
            <w:r>
              <w:rPr>
                <w:rFonts w:ascii="Arial" w:hAnsi="Arial" w:hint="cs"/>
                <w:b/>
                <w:bCs/>
                <w:rtl/>
              </w:rPr>
              <w:t xml:space="preserve">פרמיה ברוטו ב </w:t>
            </w:r>
            <w:r w:rsidR="009960D1">
              <w:rPr>
                <w:rFonts w:ascii="Arial" w:hAnsi="Arial" w:hint="cs"/>
                <w:b/>
                <w:bCs/>
                <w:rtl/>
              </w:rPr>
              <w:t>ש</w:t>
            </w:r>
            <w:r w:rsidR="009960D1">
              <w:rPr>
                <w:rFonts w:ascii="Arial" w:hAnsi="Arial"/>
                <w:b/>
                <w:bCs/>
                <w:rtl/>
              </w:rPr>
              <w:t>"</w:t>
            </w:r>
            <w:r w:rsidR="009960D1">
              <w:rPr>
                <w:rFonts w:ascii="Arial" w:hAnsi="Arial" w:hint="cs"/>
                <w:b/>
                <w:bCs/>
                <w:rtl/>
              </w:rPr>
              <w:t>ח</w:t>
            </w:r>
          </w:p>
        </w:tc>
      </w:tr>
      <w:tr w:rsidR="004E1EC0" w14:paraId="01B926CA" w14:textId="77777777" w:rsidTr="004E1EC0">
        <w:trPr>
          <w:trHeight w:val="315"/>
        </w:trPr>
        <w:tc>
          <w:tcPr>
            <w:tcW w:w="408" w:type="dxa"/>
            <w:tcBorders>
              <w:top w:val="nil"/>
              <w:left w:val="nil"/>
              <w:bottom w:val="nil"/>
              <w:right w:val="single" w:sz="4" w:space="0" w:color="auto"/>
            </w:tcBorders>
            <w:noWrap/>
            <w:hideMark/>
          </w:tcPr>
          <w:p w14:paraId="4B3F1051" w14:textId="77777777" w:rsidR="004E1EC0" w:rsidRDefault="004E1EC0" w:rsidP="004E1EC0">
            <w:pPr>
              <w:spacing w:after="0"/>
              <w:rPr>
                <w:sz w:val="32"/>
                <w:szCs w:val="32"/>
              </w:rPr>
            </w:pPr>
            <w:r>
              <w:rPr>
                <w:rFonts w:hint="cs"/>
                <w:sz w:val="32"/>
                <w:szCs w:val="32"/>
                <w:rtl/>
              </w:rPr>
              <w:t>1</w:t>
            </w:r>
          </w:p>
        </w:tc>
        <w:tc>
          <w:tcPr>
            <w:tcW w:w="2254" w:type="dxa"/>
            <w:tcBorders>
              <w:top w:val="single" w:sz="4" w:space="0" w:color="auto"/>
              <w:left w:val="single" w:sz="4" w:space="0" w:color="auto"/>
              <w:bottom w:val="single" w:sz="4" w:space="0" w:color="auto"/>
              <w:right w:val="single" w:sz="4" w:space="0" w:color="auto"/>
            </w:tcBorders>
            <w:noWrap/>
            <w:hideMark/>
          </w:tcPr>
          <w:p w14:paraId="4D61CC5D" w14:textId="77777777" w:rsidR="004E1EC0" w:rsidRDefault="004E1EC0" w:rsidP="004E1EC0">
            <w:pPr>
              <w:spacing w:after="0" w:line="240" w:lineRule="auto"/>
              <w:jc w:val="center"/>
              <w:rPr>
                <w:rFonts w:ascii="Arial" w:hAnsi="Arial"/>
                <w:b/>
                <w:bCs/>
                <w:sz w:val="32"/>
                <w:szCs w:val="32"/>
                <w:rtl/>
              </w:rPr>
            </w:pPr>
            <w:r>
              <w:rPr>
                <w:rFonts w:ascii="Arial" w:hAnsi="Arial" w:hint="cs"/>
                <w:b/>
                <w:bCs/>
                <w:sz w:val="32"/>
                <w:szCs w:val="32"/>
                <w:rtl/>
              </w:rPr>
              <w:t>אש מורחב</w:t>
            </w:r>
          </w:p>
        </w:tc>
        <w:tc>
          <w:tcPr>
            <w:tcW w:w="5234" w:type="dxa"/>
            <w:tcBorders>
              <w:top w:val="single" w:sz="4" w:space="0" w:color="auto"/>
              <w:left w:val="single" w:sz="4" w:space="0" w:color="auto"/>
              <w:bottom w:val="single" w:sz="4" w:space="0" w:color="auto"/>
              <w:right w:val="single" w:sz="4" w:space="0" w:color="auto"/>
            </w:tcBorders>
            <w:noWrap/>
          </w:tcPr>
          <w:p w14:paraId="3BE9FCED" w14:textId="77777777" w:rsidR="004E1EC0" w:rsidRDefault="004E1EC0" w:rsidP="004E1EC0">
            <w:pPr>
              <w:bidi w:val="0"/>
              <w:spacing w:after="0" w:line="240" w:lineRule="auto"/>
              <w:jc w:val="right"/>
              <w:rPr>
                <w:rFonts w:ascii="Arial" w:hAnsi="Arial"/>
                <w:b/>
                <w:bCs/>
                <w:sz w:val="28"/>
                <w:szCs w:val="28"/>
                <w:rtl/>
              </w:rPr>
            </w:pPr>
          </w:p>
        </w:tc>
        <w:tc>
          <w:tcPr>
            <w:tcW w:w="1824" w:type="dxa"/>
            <w:tcBorders>
              <w:top w:val="single" w:sz="4" w:space="0" w:color="auto"/>
              <w:left w:val="single" w:sz="4" w:space="0" w:color="auto"/>
              <w:bottom w:val="single" w:sz="4" w:space="0" w:color="auto"/>
              <w:right w:val="single" w:sz="4" w:space="0" w:color="auto"/>
            </w:tcBorders>
            <w:noWrap/>
            <w:hideMark/>
          </w:tcPr>
          <w:p w14:paraId="1A98F494" w14:textId="77777777" w:rsidR="004E1EC0" w:rsidRDefault="004E1EC0" w:rsidP="004E1EC0">
            <w:pPr>
              <w:bidi w:val="0"/>
              <w:spacing w:after="0" w:line="240" w:lineRule="auto"/>
              <w:rPr>
                <w:rFonts w:ascii="Arial" w:hAnsi="Arial"/>
              </w:rPr>
            </w:pPr>
            <w:r>
              <w:rPr>
                <w:rFonts w:ascii="Arial" w:hAnsi="Arial"/>
              </w:rPr>
              <w:t> </w:t>
            </w:r>
          </w:p>
        </w:tc>
        <w:tc>
          <w:tcPr>
            <w:tcW w:w="1265" w:type="dxa"/>
            <w:tcBorders>
              <w:top w:val="single" w:sz="4" w:space="0" w:color="auto"/>
              <w:left w:val="single" w:sz="4" w:space="0" w:color="auto"/>
              <w:bottom w:val="single" w:sz="4" w:space="0" w:color="auto"/>
              <w:right w:val="single" w:sz="4" w:space="0" w:color="auto"/>
            </w:tcBorders>
            <w:noWrap/>
            <w:hideMark/>
          </w:tcPr>
          <w:p w14:paraId="78EB9B7E" w14:textId="77777777" w:rsidR="004E1EC0" w:rsidRDefault="004E1EC0" w:rsidP="004E1EC0">
            <w:pPr>
              <w:bidi w:val="0"/>
              <w:spacing w:after="0" w:line="240" w:lineRule="auto"/>
              <w:rPr>
                <w:rFonts w:ascii="Arial" w:hAnsi="Arial"/>
              </w:rPr>
            </w:pPr>
            <w:r>
              <w:rPr>
                <w:rFonts w:ascii="Arial" w:hAnsi="Arial"/>
              </w:rPr>
              <w:t> </w:t>
            </w:r>
          </w:p>
        </w:tc>
      </w:tr>
      <w:tr w:rsidR="004E1EC0" w14:paraId="527A4CCF" w14:textId="77777777" w:rsidTr="004E1EC0">
        <w:trPr>
          <w:trHeight w:val="537"/>
        </w:trPr>
        <w:tc>
          <w:tcPr>
            <w:tcW w:w="408" w:type="dxa"/>
            <w:tcBorders>
              <w:top w:val="nil"/>
              <w:left w:val="nil"/>
              <w:bottom w:val="nil"/>
              <w:right w:val="single" w:sz="4" w:space="0" w:color="auto"/>
            </w:tcBorders>
            <w:noWrap/>
            <w:hideMark/>
          </w:tcPr>
          <w:p w14:paraId="3711CA28" w14:textId="77777777" w:rsidR="004E1EC0" w:rsidRDefault="004E1EC0" w:rsidP="004E1EC0">
            <w:pPr>
              <w:rPr>
                <w:rFonts w:ascii="Arial" w:hAnsi="Arial"/>
                <w:sz w:val="28"/>
                <w:szCs w:val="28"/>
              </w:rPr>
            </w:pPr>
          </w:p>
        </w:tc>
        <w:tc>
          <w:tcPr>
            <w:tcW w:w="2254" w:type="dxa"/>
            <w:tcBorders>
              <w:top w:val="single" w:sz="4" w:space="0" w:color="auto"/>
              <w:left w:val="single" w:sz="4" w:space="0" w:color="auto"/>
              <w:bottom w:val="single" w:sz="4" w:space="0" w:color="auto"/>
              <w:right w:val="single" w:sz="4" w:space="0" w:color="auto"/>
            </w:tcBorders>
            <w:noWrap/>
          </w:tcPr>
          <w:p w14:paraId="408531E8" w14:textId="77777777" w:rsidR="004E1EC0" w:rsidRDefault="004E1EC0" w:rsidP="004E1EC0">
            <w:pPr>
              <w:spacing w:after="0" w:line="240" w:lineRule="auto"/>
              <w:rPr>
                <w:rFonts w:ascii="Arial" w:hAnsi="Arial"/>
                <w:b/>
                <w:bCs/>
                <w:sz w:val="28"/>
                <w:szCs w:val="28"/>
              </w:rPr>
            </w:pPr>
            <w:r>
              <w:rPr>
                <w:rFonts w:ascii="Arial" w:hAnsi="Arial" w:hint="cs"/>
                <w:b/>
                <w:bCs/>
                <w:sz w:val="28"/>
                <w:szCs w:val="28"/>
                <w:rtl/>
              </w:rPr>
              <w:t>מבנים, ציוד, מלאי ותכולה</w:t>
            </w:r>
          </w:p>
        </w:tc>
        <w:tc>
          <w:tcPr>
            <w:tcW w:w="5234" w:type="dxa"/>
            <w:tcBorders>
              <w:top w:val="single" w:sz="4" w:space="0" w:color="auto"/>
              <w:left w:val="single" w:sz="4" w:space="0" w:color="auto"/>
              <w:bottom w:val="single" w:sz="4" w:space="0" w:color="auto"/>
              <w:right w:val="single" w:sz="4" w:space="0" w:color="auto"/>
            </w:tcBorders>
            <w:noWrap/>
          </w:tcPr>
          <w:p w14:paraId="50D865CD" w14:textId="77777777" w:rsidR="004E1EC0" w:rsidRDefault="004E1EC0" w:rsidP="004E1EC0">
            <w:pPr>
              <w:bidi w:val="0"/>
              <w:spacing w:after="0" w:line="240" w:lineRule="auto"/>
              <w:jc w:val="right"/>
              <w:rPr>
                <w:rFonts w:asciiTheme="minorBidi" w:hAnsiTheme="minorBidi" w:cstheme="minorBidi"/>
                <w:b/>
                <w:bCs/>
                <w:szCs w:val="24"/>
                <w:rtl/>
              </w:rPr>
            </w:pPr>
            <w:r>
              <w:rPr>
                <w:rFonts w:asciiTheme="minorBidi" w:hAnsiTheme="minorBidi" w:cstheme="minorBidi" w:hint="cs"/>
                <w:b/>
                <w:bCs/>
                <w:szCs w:val="24"/>
                <w:rtl/>
              </w:rPr>
              <w:t>65</w:t>
            </w:r>
            <w:r>
              <w:rPr>
                <w:rFonts w:asciiTheme="minorBidi" w:hAnsiTheme="minorBidi" w:cstheme="minorBidi"/>
                <w:b/>
                <w:bCs/>
                <w:szCs w:val="24"/>
                <w:rtl/>
              </w:rPr>
              <w:t>,000,000</w:t>
            </w:r>
          </w:p>
        </w:tc>
        <w:tc>
          <w:tcPr>
            <w:tcW w:w="1824" w:type="dxa"/>
            <w:tcBorders>
              <w:top w:val="single" w:sz="4" w:space="0" w:color="auto"/>
              <w:left w:val="single" w:sz="4" w:space="0" w:color="auto"/>
              <w:bottom w:val="single" w:sz="4" w:space="0" w:color="auto"/>
              <w:right w:val="single" w:sz="4" w:space="0" w:color="auto"/>
            </w:tcBorders>
            <w:noWrap/>
            <w:hideMark/>
          </w:tcPr>
          <w:p w14:paraId="18C63F1E" w14:textId="77777777" w:rsidR="004E1EC0" w:rsidRDefault="004E1EC0" w:rsidP="004E1EC0">
            <w:pPr>
              <w:bidi w:val="0"/>
              <w:spacing w:after="0" w:line="240" w:lineRule="auto"/>
              <w:rPr>
                <w:rFonts w:ascii="Arial" w:hAnsi="Arial"/>
              </w:rPr>
            </w:pPr>
            <w:r>
              <w:rPr>
                <w:rFonts w:ascii="Arial" w:hAnsi="Arial"/>
              </w:rPr>
              <w:t> </w:t>
            </w:r>
          </w:p>
        </w:tc>
        <w:tc>
          <w:tcPr>
            <w:tcW w:w="1265" w:type="dxa"/>
            <w:tcBorders>
              <w:top w:val="single" w:sz="4" w:space="0" w:color="auto"/>
              <w:left w:val="single" w:sz="4" w:space="0" w:color="auto"/>
              <w:bottom w:val="single" w:sz="4" w:space="0" w:color="auto"/>
              <w:right w:val="single" w:sz="4" w:space="0" w:color="auto"/>
            </w:tcBorders>
            <w:noWrap/>
            <w:hideMark/>
          </w:tcPr>
          <w:p w14:paraId="08702CFB" w14:textId="77777777" w:rsidR="004E1EC0" w:rsidRDefault="004E1EC0" w:rsidP="004E1EC0">
            <w:pPr>
              <w:bidi w:val="0"/>
              <w:spacing w:after="0" w:line="240" w:lineRule="auto"/>
              <w:rPr>
                <w:rFonts w:ascii="Arial" w:hAnsi="Arial"/>
              </w:rPr>
            </w:pPr>
            <w:r>
              <w:rPr>
                <w:rFonts w:ascii="Arial" w:hAnsi="Arial"/>
              </w:rPr>
              <w:t> </w:t>
            </w:r>
          </w:p>
        </w:tc>
      </w:tr>
      <w:tr w:rsidR="004E1EC0" w14:paraId="0E045510" w14:textId="77777777" w:rsidTr="004E1EC0">
        <w:trPr>
          <w:trHeight w:val="499"/>
        </w:trPr>
        <w:tc>
          <w:tcPr>
            <w:tcW w:w="408" w:type="dxa"/>
            <w:tcBorders>
              <w:top w:val="nil"/>
              <w:left w:val="nil"/>
              <w:bottom w:val="nil"/>
              <w:right w:val="single" w:sz="4" w:space="0" w:color="auto"/>
            </w:tcBorders>
            <w:noWrap/>
            <w:hideMark/>
          </w:tcPr>
          <w:p w14:paraId="38E180CF"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hideMark/>
          </w:tcPr>
          <w:p w14:paraId="3E175659" w14:textId="77777777" w:rsidR="004E1EC0" w:rsidRDefault="004E1EC0" w:rsidP="004E1EC0">
            <w:pPr>
              <w:spacing w:after="0" w:line="240" w:lineRule="auto"/>
              <w:rPr>
                <w:rFonts w:ascii="Arial" w:hAnsi="Arial"/>
                <w:b/>
                <w:bCs/>
              </w:rPr>
            </w:pPr>
            <w:r>
              <w:rPr>
                <w:rFonts w:ascii="Arial" w:hAnsi="Arial" w:hint="cs"/>
                <w:b/>
                <w:bCs/>
                <w:rtl/>
              </w:rPr>
              <w:t xml:space="preserve">תשתיות נ. ראשון </w:t>
            </w:r>
          </w:p>
        </w:tc>
        <w:tc>
          <w:tcPr>
            <w:tcW w:w="5234" w:type="dxa"/>
            <w:tcBorders>
              <w:top w:val="single" w:sz="4" w:space="0" w:color="auto"/>
              <w:left w:val="single" w:sz="4" w:space="0" w:color="auto"/>
              <w:bottom w:val="single" w:sz="4" w:space="0" w:color="auto"/>
              <w:right w:val="single" w:sz="4" w:space="0" w:color="auto"/>
            </w:tcBorders>
            <w:noWrap/>
            <w:hideMark/>
          </w:tcPr>
          <w:p w14:paraId="2058634F" w14:textId="77777777" w:rsidR="004E1EC0" w:rsidRDefault="004E1EC0" w:rsidP="004E1EC0">
            <w:pPr>
              <w:bidi w:val="0"/>
              <w:spacing w:after="0" w:line="240" w:lineRule="auto"/>
              <w:jc w:val="right"/>
              <w:rPr>
                <w:rFonts w:asciiTheme="minorBidi" w:hAnsiTheme="minorBidi" w:cstheme="minorBidi"/>
                <w:b/>
                <w:bCs/>
                <w:szCs w:val="24"/>
              </w:rPr>
            </w:pPr>
            <w:r>
              <w:rPr>
                <w:rFonts w:asciiTheme="minorBidi" w:hAnsiTheme="minorBidi" w:cstheme="minorBidi" w:hint="cs"/>
                <w:b/>
                <w:bCs/>
                <w:szCs w:val="24"/>
                <w:rtl/>
              </w:rPr>
              <w:t>4</w:t>
            </w:r>
            <w:r>
              <w:rPr>
                <w:rFonts w:asciiTheme="minorBidi" w:hAnsiTheme="minorBidi" w:cstheme="minorBidi"/>
                <w:b/>
                <w:bCs/>
                <w:szCs w:val="24"/>
                <w:rtl/>
              </w:rPr>
              <w:t>,000,000</w:t>
            </w:r>
          </w:p>
        </w:tc>
        <w:tc>
          <w:tcPr>
            <w:tcW w:w="1824" w:type="dxa"/>
            <w:tcBorders>
              <w:top w:val="single" w:sz="4" w:space="0" w:color="auto"/>
              <w:left w:val="single" w:sz="4" w:space="0" w:color="auto"/>
              <w:bottom w:val="single" w:sz="4" w:space="0" w:color="auto"/>
              <w:right w:val="single" w:sz="4" w:space="0" w:color="auto"/>
            </w:tcBorders>
            <w:noWrap/>
            <w:hideMark/>
          </w:tcPr>
          <w:p w14:paraId="79E69268" w14:textId="77777777" w:rsidR="004E1EC0" w:rsidRDefault="004E1EC0" w:rsidP="004E1EC0">
            <w:pPr>
              <w:bidi w:val="0"/>
              <w:spacing w:after="0" w:line="240" w:lineRule="auto"/>
              <w:rPr>
                <w:rFonts w:ascii="Arial" w:hAnsi="Arial"/>
              </w:rPr>
            </w:pPr>
            <w:r>
              <w:rPr>
                <w:rFonts w:ascii="Arial" w:hAnsi="Arial"/>
              </w:rPr>
              <w:t> </w:t>
            </w:r>
          </w:p>
        </w:tc>
        <w:tc>
          <w:tcPr>
            <w:tcW w:w="1265" w:type="dxa"/>
            <w:tcBorders>
              <w:top w:val="single" w:sz="4" w:space="0" w:color="auto"/>
              <w:left w:val="single" w:sz="4" w:space="0" w:color="auto"/>
              <w:bottom w:val="single" w:sz="4" w:space="0" w:color="auto"/>
              <w:right w:val="single" w:sz="4" w:space="0" w:color="auto"/>
            </w:tcBorders>
            <w:noWrap/>
            <w:hideMark/>
          </w:tcPr>
          <w:p w14:paraId="1D8B8F47" w14:textId="77777777" w:rsidR="004E1EC0" w:rsidRDefault="004E1EC0" w:rsidP="004E1EC0">
            <w:pPr>
              <w:bidi w:val="0"/>
              <w:spacing w:after="0" w:line="240" w:lineRule="auto"/>
              <w:rPr>
                <w:rFonts w:ascii="Arial" w:hAnsi="Arial"/>
              </w:rPr>
            </w:pPr>
            <w:r>
              <w:rPr>
                <w:rFonts w:ascii="Arial" w:hAnsi="Arial"/>
              </w:rPr>
              <w:t> </w:t>
            </w:r>
          </w:p>
        </w:tc>
      </w:tr>
      <w:tr w:rsidR="004E1EC0" w14:paraId="541B6F3A" w14:textId="77777777" w:rsidTr="004E1EC0">
        <w:trPr>
          <w:trHeight w:val="490"/>
        </w:trPr>
        <w:tc>
          <w:tcPr>
            <w:tcW w:w="408" w:type="dxa"/>
            <w:tcBorders>
              <w:top w:val="nil"/>
              <w:left w:val="nil"/>
              <w:bottom w:val="nil"/>
              <w:right w:val="single" w:sz="4" w:space="0" w:color="auto"/>
            </w:tcBorders>
            <w:noWrap/>
            <w:hideMark/>
          </w:tcPr>
          <w:p w14:paraId="573FF81D"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hideMark/>
          </w:tcPr>
          <w:p w14:paraId="4C1E5E4E" w14:textId="77777777" w:rsidR="004E1EC0" w:rsidRDefault="004E1EC0" w:rsidP="004E1EC0">
            <w:pPr>
              <w:spacing w:after="0" w:line="240" w:lineRule="auto"/>
              <w:rPr>
                <w:rFonts w:ascii="Arial" w:hAnsi="Arial"/>
                <w:b/>
                <w:bCs/>
              </w:rPr>
            </w:pPr>
            <w:r>
              <w:rPr>
                <w:rFonts w:ascii="Arial" w:hAnsi="Arial" w:hint="cs"/>
                <w:b/>
                <w:bCs/>
                <w:rtl/>
              </w:rPr>
              <w:t>רעידת אדמה ונזקי טבע</w:t>
            </w:r>
          </w:p>
        </w:tc>
        <w:tc>
          <w:tcPr>
            <w:tcW w:w="5234" w:type="dxa"/>
            <w:tcBorders>
              <w:top w:val="single" w:sz="4" w:space="0" w:color="auto"/>
              <w:left w:val="single" w:sz="4" w:space="0" w:color="auto"/>
              <w:bottom w:val="single" w:sz="4" w:space="0" w:color="auto"/>
              <w:right w:val="single" w:sz="4" w:space="0" w:color="auto"/>
            </w:tcBorders>
            <w:noWrap/>
            <w:hideMark/>
          </w:tcPr>
          <w:p w14:paraId="4414B425" w14:textId="77777777" w:rsidR="004E1EC0" w:rsidRDefault="004E1EC0" w:rsidP="004E1EC0">
            <w:pPr>
              <w:bidi w:val="0"/>
              <w:spacing w:after="0" w:line="240" w:lineRule="auto"/>
              <w:jc w:val="right"/>
              <w:rPr>
                <w:rFonts w:asciiTheme="minorBidi" w:hAnsiTheme="minorBidi" w:cstheme="minorBidi"/>
                <w:b/>
                <w:bCs/>
                <w:szCs w:val="24"/>
              </w:rPr>
            </w:pPr>
            <w:r>
              <w:rPr>
                <w:rFonts w:asciiTheme="minorBidi" w:hAnsiTheme="minorBidi" w:cstheme="minorBidi"/>
                <w:b/>
                <w:bCs/>
                <w:szCs w:val="24"/>
                <w:rtl/>
              </w:rPr>
              <w:t>כולל</w:t>
            </w:r>
          </w:p>
        </w:tc>
        <w:tc>
          <w:tcPr>
            <w:tcW w:w="1824" w:type="dxa"/>
            <w:tcBorders>
              <w:top w:val="single" w:sz="4" w:space="0" w:color="auto"/>
              <w:left w:val="single" w:sz="4" w:space="0" w:color="auto"/>
              <w:bottom w:val="single" w:sz="4" w:space="0" w:color="auto"/>
              <w:right w:val="single" w:sz="4" w:space="0" w:color="auto"/>
            </w:tcBorders>
            <w:noWrap/>
            <w:hideMark/>
          </w:tcPr>
          <w:p w14:paraId="694FD92A" w14:textId="77777777" w:rsidR="004E1EC0" w:rsidRDefault="004E1EC0" w:rsidP="004E1EC0">
            <w:pPr>
              <w:spacing w:after="0" w:line="240" w:lineRule="auto"/>
              <w:rPr>
                <w:rFonts w:ascii="Arial" w:hAnsi="Arial"/>
                <w:rtl/>
              </w:rPr>
            </w:pPr>
          </w:p>
        </w:tc>
        <w:tc>
          <w:tcPr>
            <w:tcW w:w="1265" w:type="dxa"/>
            <w:tcBorders>
              <w:top w:val="single" w:sz="4" w:space="0" w:color="auto"/>
              <w:left w:val="single" w:sz="4" w:space="0" w:color="auto"/>
              <w:bottom w:val="single" w:sz="4" w:space="0" w:color="auto"/>
              <w:right w:val="single" w:sz="4" w:space="0" w:color="auto"/>
            </w:tcBorders>
            <w:noWrap/>
            <w:hideMark/>
          </w:tcPr>
          <w:p w14:paraId="374B0569" w14:textId="77777777" w:rsidR="004E1EC0" w:rsidRDefault="004E1EC0" w:rsidP="004E1EC0">
            <w:pPr>
              <w:bidi w:val="0"/>
              <w:spacing w:after="0" w:line="240" w:lineRule="auto"/>
              <w:rPr>
                <w:rFonts w:ascii="Arial" w:hAnsi="Arial"/>
              </w:rPr>
            </w:pPr>
            <w:r>
              <w:rPr>
                <w:rFonts w:ascii="Arial" w:hAnsi="Arial"/>
              </w:rPr>
              <w:t> </w:t>
            </w:r>
          </w:p>
        </w:tc>
      </w:tr>
      <w:tr w:rsidR="004E1EC0" w14:paraId="3DFA1B83" w14:textId="77777777" w:rsidTr="004E1EC0">
        <w:trPr>
          <w:trHeight w:val="508"/>
        </w:trPr>
        <w:tc>
          <w:tcPr>
            <w:tcW w:w="408" w:type="dxa"/>
            <w:vMerge w:val="restart"/>
            <w:tcBorders>
              <w:top w:val="nil"/>
              <w:left w:val="nil"/>
              <w:right w:val="single" w:sz="4" w:space="0" w:color="auto"/>
            </w:tcBorders>
            <w:noWrap/>
            <w:hideMark/>
          </w:tcPr>
          <w:p w14:paraId="3B86D4FE"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hideMark/>
          </w:tcPr>
          <w:p w14:paraId="3EA5F4B5" w14:textId="77777777" w:rsidR="004E1EC0" w:rsidRDefault="004E1EC0" w:rsidP="004E1EC0">
            <w:pPr>
              <w:spacing w:after="0" w:line="240" w:lineRule="auto"/>
              <w:jc w:val="left"/>
              <w:rPr>
                <w:rFonts w:ascii="Arial" w:hAnsi="Arial"/>
                <w:b/>
                <w:bCs/>
                <w:rtl/>
              </w:rPr>
            </w:pPr>
            <w:r>
              <w:rPr>
                <w:rFonts w:ascii="Arial" w:hAnsi="Arial" w:hint="cs"/>
                <w:b/>
                <w:bCs/>
                <w:rtl/>
              </w:rPr>
              <w:t>כל הסיכונים</w:t>
            </w:r>
          </w:p>
          <w:p w14:paraId="7FA994D3" w14:textId="77777777" w:rsidR="004E1EC0" w:rsidRDefault="004E1EC0" w:rsidP="004E1EC0">
            <w:pPr>
              <w:spacing w:after="0" w:line="240" w:lineRule="auto"/>
              <w:jc w:val="left"/>
              <w:rPr>
                <w:rFonts w:ascii="Arial" w:hAnsi="Arial"/>
                <w:b/>
                <w:bCs/>
              </w:rPr>
            </w:pPr>
          </w:p>
        </w:tc>
        <w:tc>
          <w:tcPr>
            <w:tcW w:w="5234" w:type="dxa"/>
            <w:tcBorders>
              <w:top w:val="single" w:sz="4" w:space="0" w:color="auto"/>
              <w:left w:val="single" w:sz="4" w:space="0" w:color="auto"/>
              <w:bottom w:val="single" w:sz="4" w:space="0" w:color="auto"/>
              <w:right w:val="single" w:sz="4" w:space="0" w:color="auto"/>
            </w:tcBorders>
            <w:noWrap/>
            <w:hideMark/>
          </w:tcPr>
          <w:p w14:paraId="27BF5106" w14:textId="77777777" w:rsidR="004E1EC0" w:rsidRDefault="004E1EC0" w:rsidP="004E1EC0">
            <w:pPr>
              <w:rPr>
                <w:rFonts w:asciiTheme="minorBidi" w:hAnsiTheme="minorBidi" w:cstheme="minorBidi"/>
                <w:b/>
                <w:bCs/>
                <w:szCs w:val="24"/>
                <w:rtl/>
              </w:rPr>
            </w:pPr>
            <w:r>
              <w:rPr>
                <w:rFonts w:asciiTheme="minorBidi" w:hAnsiTheme="minorBidi" w:cstheme="minorBidi" w:hint="cs"/>
                <w:b/>
                <w:bCs/>
                <w:szCs w:val="24"/>
                <w:rtl/>
              </w:rPr>
              <w:t>1,000</w:t>
            </w:r>
            <w:r>
              <w:rPr>
                <w:rFonts w:asciiTheme="minorBidi" w:hAnsiTheme="minorBidi" w:cstheme="minorBidi"/>
                <w:b/>
                <w:bCs/>
                <w:szCs w:val="24"/>
                <w:rtl/>
              </w:rPr>
              <w:t>,000</w:t>
            </w:r>
          </w:p>
        </w:tc>
        <w:tc>
          <w:tcPr>
            <w:tcW w:w="1824" w:type="dxa"/>
            <w:tcBorders>
              <w:top w:val="single" w:sz="4" w:space="0" w:color="auto"/>
              <w:left w:val="single" w:sz="4" w:space="0" w:color="auto"/>
              <w:bottom w:val="single" w:sz="4" w:space="0" w:color="auto"/>
              <w:right w:val="single" w:sz="4" w:space="0" w:color="auto"/>
            </w:tcBorders>
            <w:noWrap/>
            <w:hideMark/>
          </w:tcPr>
          <w:p w14:paraId="71941C15" w14:textId="77777777" w:rsidR="004E1EC0" w:rsidRDefault="004E1EC0" w:rsidP="004E1EC0">
            <w:pPr>
              <w:bidi w:val="0"/>
              <w:spacing w:after="0" w:line="240" w:lineRule="auto"/>
              <w:rPr>
                <w:rFonts w:ascii="Arial" w:hAnsi="Arial"/>
              </w:rPr>
            </w:pPr>
            <w:r>
              <w:rPr>
                <w:rFonts w:ascii="Arial" w:hAnsi="Arial"/>
              </w:rPr>
              <w:t> </w:t>
            </w:r>
          </w:p>
        </w:tc>
        <w:tc>
          <w:tcPr>
            <w:tcW w:w="1265" w:type="dxa"/>
            <w:tcBorders>
              <w:top w:val="single" w:sz="4" w:space="0" w:color="auto"/>
              <w:left w:val="single" w:sz="4" w:space="0" w:color="auto"/>
              <w:bottom w:val="single" w:sz="4" w:space="0" w:color="auto"/>
              <w:right w:val="single" w:sz="4" w:space="0" w:color="auto"/>
            </w:tcBorders>
            <w:noWrap/>
            <w:hideMark/>
          </w:tcPr>
          <w:p w14:paraId="5A0647B7" w14:textId="77777777" w:rsidR="004E1EC0" w:rsidRDefault="004E1EC0" w:rsidP="004E1EC0">
            <w:pPr>
              <w:bidi w:val="0"/>
              <w:spacing w:after="0" w:line="240" w:lineRule="auto"/>
              <w:rPr>
                <w:rFonts w:ascii="Arial" w:hAnsi="Arial"/>
              </w:rPr>
            </w:pPr>
            <w:r>
              <w:rPr>
                <w:rFonts w:ascii="Arial" w:hAnsi="Arial"/>
              </w:rPr>
              <w:t> </w:t>
            </w:r>
          </w:p>
        </w:tc>
      </w:tr>
      <w:tr w:rsidR="004E1EC0" w14:paraId="64928442" w14:textId="77777777" w:rsidTr="004E1EC0">
        <w:trPr>
          <w:trHeight w:val="669"/>
        </w:trPr>
        <w:tc>
          <w:tcPr>
            <w:tcW w:w="408" w:type="dxa"/>
            <w:vMerge/>
            <w:tcBorders>
              <w:top w:val="nil"/>
              <w:left w:val="nil"/>
              <w:right w:val="single" w:sz="4" w:space="0" w:color="auto"/>
            </w:tcBorders>
            <w:noWrap/>
          </w:tcPr>
          <w:p w14:paraId="3EFE36DF"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tcPr>
          <w:p w14:paraId="398BF163" w14:textId="77777777" w:rsidR="004E1EC0" w:rsidRDefault="004E1EC0" w:rsidP="004E1EC0">
            <w:pPr>
              <w:spacing w:after="0" w:line="240" w:lineRule="auto"/>
              <w:jc w:val="left"/>
              <w:rPr>
                <w:rFonts w:ascii="Arial" w:hAnsi="Arial"/>
                <w:b/>
                <w:bCs/>
                <w:rtl/>
              </w:rPr>
            </w:pPr>
            <w:r>
              <w:rPr>
                <w:rFonts w:ascii="Arial" w:hAnsi="Arial" w:hint="cs"/>
                <w:b/>
                <w:bCs/>
                <w:rtl/>
              </w:rPr>
              <w:t xml:space="preserve">פריצה </w:t>
            </w:r>
            <w:r w:rsidR="009960D1">
              <w:rPr>
                <w:rFonts w:ascii="Arial" w:hAnsi="Arial" w:hint="cs"/>
                <w:b/>
                <w:bCs/>
                <w:rtl/>
              </w:rPr>
              <w:t>ושוד</w:t>
            </w:r>
          </w:p>
          <w:p w14:paraId="48B83DC7" w14:textId="77777777" w:rsidR="004E1EC0" w:rsidRDefault="004E1EC0" w:rsidP="004E1EC0">
            <w:pPr>
              <w:spacing w:after="0" w:line="240" w:lineRule="auto"/>
              <w:jc w:val="left"/>
              <w:rPr>
                <w:rFonts w:ascii="Arial" w:hAnsi="Arial"/>
                <w:b/>
                <w:bCs/>
                <w:rtl/>
              </w:rPr>
            </w:pPr>
            <w:r>
              <w:rPr>
                <w:rFonts w:ascii="Arial" w:hAnsi="Arial" w:hint="cs"/>
                <w:b/>
                <w:bCs/>
                <w:rtl/>
              </w:rPr>
              <w:t>השתתפות עצמית 10.000</w:t>
            </w:r>
          </w:p>
          <w:p w14:paraId="5F26DAD3" w14:textId="77777777" w:rsidR="004E1EC0" w:rsidRDefault="004E1EC0" w:rsidP="004E1EC0">
            <w:pPr>
              <w:spacing w:after="0" w:line="240" w:lineRule="auto"/>
              <w:jc w:val="left"/>
              <w:rPr>
                <w:rFonts w:ascii="Arial" w:hAnsi="Arial"/>
                <w:b/>
                <w:bCs/>
                <w:rtl/>
              </w:rPr>
            </w:pPr>
          </w:p>
        </w:tc>
        <w:tc>
          <w:tcPr>
            <w:tcW w:w="5234" w:type="dxa"/>
            <w:tcBorders>
              <w:top w:val="single" w:sz="4" w:space="0" w:color="auto"/>
              <w:left w:val="single" w:sz="4" w:space="0" w:color="auto"/>
              <w:bottom w:val="single" w:sz="4" w:space="0" w:color="auto"/>
              <w:right w:val="single" w:sz="4" w:space="0" w:color="auto"/>
            </w:tcBorders>
            <w:noWrap/>
          </w:tcPr>
          <w:p w14:paraId="70A5C131" w14:textId="77777777" w:rsidR="004E1EC0" w:rsidRDefault="004E1EC0" w:rsidP="004E1EC0">
            <w:pPr>
              <w:rPr>
                <w:rFonts w:asciiTheme="minorBidi" w:hAnsiTheme="minorBidi" w:cstheme="minorBidi"/>
                <w:b/>
                <w:bCs/>
                <w:szCs w:val="24"/>
                <w:rtl/>
              </w:rPr>
            </w:pPr>
            <w:r>
              <w:rPr>
                <w:rFonts w:asciiTheme="minorBidi" w:hAnsiTheme="minorBidi" w:cstheme="minorBidi" w:hint="cs"/>
                <w:b/>
                <w:bCs/>
                <w:szCs w:val="24"/>
                <w:rtl/>
              </w:rPr>
              <w:t xml:space="preserve">500,000   </w:t>
            </w:r>
          </w:p>
          <w:p w14:paraId="21F16E43" w14:textId="77777777" w:rsidR="004E1EC0" w:rsidRDefault="004E1EC0" w:rsidP="004E1EC0">
            <w:pPr>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tcPr>
          <w:p w14:paraId="461FC4C0" w14:textId="77777777" w:rsidR="004E1EC0" w:rsidRDefault="004E1EC0" w:rsidP="004E1EC0">
            <w:pPr>
              <w:bidi w:val="0"/>
              <w:spacing w:after="0" w:line="240" w:lineRule="auto"/>
              <w:rPr>
                <w:rFonts w:ascii="Arial" w:hAnsi="Arial"/>
              </w:rPr>
            </w:pPr>
          </w:p>
        </w:tc>
        <w:tc>
          <w:tcPr>
            <w:tcW w:w="1265" w:type="dxa"/>
            <w:tcBorders>
              <w:top w:val="single" w:sz="4" w:space="0" w:color="auto"/>
              <w:left w:val="single" w:sz="4" w:space="0" w:color="auto"/>
              <w:bottom w:val="single" w:sz="4" w:space="0" w:color="auto"/>
              <w:right w:val="single" w:sz="4" w:space="0" w:color="auto"/>
            </w:tcBorders>
            <w:noWrap/>
          </w:tcPr>
          <w:p w14:paraId="4BCBCD5F" w14:textId="77777777" w:rsidR="004E1EC0" w:rsidRDefault="004E1EC0" w:rsidP="004E1EC0">
            <w:pPr>
              <w:bidi w:val="0"/>
              <w:spacing w:after="0" w:line="240" w:lineRule="auto"/>
              <w:rPr>
                <w:rFonts w:ascii="Arial" w:hAnsi="Arial"/>
              </w:rPr>
            </w:pPr>
          </w:p>
        </w:tc>
      </w:tr>
      <w:tr w:rsidR="004E1EC0" w14:paraId="4A178D43" w14:textId="77777777" w:rsidTr="004E1EC0">
        <w:trPr>
          <w:trHeight w:val="669"/>
        </w:trPr>
        <w:tc>
          <w:tcPr>
            <w:tcW w:w="408" w:type="dxa"/>
            <w:tcBorders>
              <w:top w:val="nil"/>
              <w:left w:val="nil"/>
              <w:right w:val="single" w:sz="4" w:space="0" w:color="auto"/>
            </w:tcBorders>
            <w:noWrap/>
          </w:tcPr>
          <w:p w14:paraId="63E8D481"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tcPr>
          <w:p w14:paraId="762D54B7" w14:textId="77777777" w:rsidR="004E1EC0" w:rsidRDefault="004E1EC0" w:rsidP="004E1EC0">
            <w:pPr>
              <w:spacing w:after="0" w:line="240" w:lineRule="auto"/>
              <w:jc w:val="left"/>
              <w:rPr>
                <w:rFonts w:ascii="Arial" w:hAnsi="Arial"/>
                <w:b/>
                <w:bCs/>
                <w:rtl/>
              </w:rPr>
            </w:pPr>
            <w:r>
              <w:rPr>
                <w:rFonts w:ascii="Arial" w:hAnsi="Arial"/>
                <w:b/>
                <w:bCs/>
                <w:rtl/>
              </w:rPr>
              <w:t>השתתפות עצמית</w:t>
            </w:r>
          </w:p>
          <w:p w14:paraId="4417FA59" w14:textId="77777777" w:rsidR="004E1EC0" w:rsidRDefault="004E1EC0" w:rsidP="004E1EC0">
            <w:pPr>
              <w:spacing w:after="0" w:line="240" w:lineRule="auto"/>
              <w:jc w:val="left"/>
              <w:rPr>
                <w:rFonts w:ascii="Arial" w:hAnsi="Arial"/>
                <w:b/>
                <w:bCs/>
                <w:rtl/>
              </w:rPr>
            </w:pPr>
          </w:p>
          <w:p w14:paraId="66EC0A90" w14:textId="77777777" w:rsidR="004E1EC0" w:rsidRDefault="004E1EC0" w:rsidP="004E1EC0">
            <w:pPr>
              <w:spacing w:after="0" w:line="240" w:lineRule="auto"/>
              <w:jc w:val="left"/>
              <w:rPr>
                <w:rFonts w:ascii="Arial" w:hAnsi="Arial"/>
                <w:b/>
                <w:bCs/>
                <w:rtl/>
              </w:rPr>
            </w:pPr>
          </w:p>
          <w:p w14:paraId="085E152D" w14:textId="77777777" w:rsidR="004E1EC0" w:rsidRDefault="004E1EC0" w:rsidP="004E1EC0">
            <w:pPr>
              <w:spacing w:after="0" w:line="240" w:lineRule="auto"/>
              <w:jc w:val="left"/>
              <w:rPr>
                <w:rFonts w:ascii="Arial" w:hAnsi="Arial"/>
                <w:b/>
                <w:bCs/>
                <w:rtl/>
              </w:rPr>
            </w:pPr>
            <w:r>
              <w:rPr>
                <w:rFonts w:ascii="Arial" w:hAnsi="Arial" w:hint="cs"/>
                <w:b/>
                <w:bCs/>
                <w:rtl/>
              </w:rPr>
              <w:t xml:space="preserve">נזק בזדון                    </w:t>
            </w:r>
          </w:p>
        </w:tc>
        <w:tc>
          <w:tcPr>
            <w:tcW w:w="5234" w:type="dxa"/>
            <w:tcBorders>
              <w:top w:val="single" w:sz="4" w:space="0" w:color="auto"/>
              <w:left w:val="single" w:sz="4" w:space="0" w:color="auto"/>
              <w:bottom w:val="single" w:sz="4" w:space="0" w:color="auto"/>
              <w:right w:val="single" w:sz="4" w:space="0" w:color="auto"/>
            </w:tcBorders>
            <w:noWrap/>
          </w:tcPr>
          <w:p w14:paraId="1C5F112D" w14:textId="77777777" w:rsidR="004E1EC0" w:rsidRDefault="004E1EC0" w:rsidP="00C473B3">
            <w:pPr>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tcPr>
          <w:p w14:paraId="0622BD2C" w14:textId="77777777" w:rsidR="004E1EC0" w:rsidRDefault="004E1EC0" w:rsidP="004E1EC0">
            <w:pPr>
              <w:bidi w:val="0"/>
              <w:spacing w:after="0" w:line="240" w:lineRule="auto"/>
              <w:rPr>
                <w:rFonts w:ascii="Arial" w:hAnsi="Arial"/>
              </w:rPr>
            </w:pPr>
          </w:p>
        </w:tc>
        <w:tc>
          <w:tcPr>
            <w:tcW w:w="1265" w:type="dxa"/>
            <w:tcBorders>
              <w:top w:val="single" w:sz="4" w:space="0" w:color="auto"/>
              <w:left w:val="single" w:sz="4" w:space="0" w:color="auto"/>
              <w:bottom w:val="single" w:sz="4" w:space="0" w:color="auto"/>
              <w:right w:val="single" w:sz="4" w:space="0" w:color="auto"/>
            </w:tcBorders>
            <w:noWrap/>
          </w:tcPr>
          <w:p w14:paraId="7DC001F2" w14:textId="77777777" w:rsidR="004E1EC0" w:rsidRDefault="004E1EC0" w:rsidP="004E1EC0">
            <w:pPr>
              <w:bidi w:val="0"/>
              <w:spacing w:after="0" w:line="240" w:lineRule="auto"/>
              <w:rPr>
                <w:rFonts w:ascii="Arial" w:hAnsi="Arial"/>
              </w:rPr>
            </w:pPr>
          </w:p>
        </w:tc>
      </w:tr>
      <w:tr w:rsidR="004E1EC0" w14:paraId="5FF1C10E" w14:textId="77777777" w:rsidTr="004E1EC0">
        <w:trPr>
          <w:trHeight w:val="315"/>
        </w:trPr>
        <w:tc>
          <w:tcPr>
            <w:tcW w:w="408" w:type="dxa"/>
            <w:tcBorders>
              <w:top w:val="nil"/>
              <w:left w:val="nil"/>
              <w:bottom w:val="nil"/>
              <w:right w:val="single" w:sz="4" w:space="0" w:color="auto"/>
            </w:tcBorders>
            <w:noWrap/>
          </w:tcPr>
          <w:p w14:paraId="04930FFF"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tcPr>
          <w:p w14:paraId="18D95626" w14:textId="77777777" w:rsidR="004E1EC0" w:rsidRDefault="004E1EC0" w:rsidP="004E1EC0">
            <w:pPr>
              <w:spacing w:after="0" w:line="240" w:lineRule="auto"/>
              <w:rPr>
                <w:rFonts w:ascii="Arial" w:hAnsi="Arial"/>
                <w:b/>
                <w:bCs/>
                <w:rtl/>
              </w:rPr>
            </w:pPr>
            <w:r>
              <w:rPr>
                <w:rFonts w:ascii="Arial" w:hAnsi="Arial" w:hint="cs"/>
                <w:b/>
                <w:bCs/>
                <w:rtl/>
              </w:rPr>
              <w:t>השתתפות עצמית בנזקי רעידת אדמה</w:t>
            </w:r>
          </w:p>
        </w:tc>
        <w:tc>
          <w:tcPr>
            <w:tcW w:w="5234" w:type="dxa"/>
            <w:tcBorders>
              <w:top w:val="single" w:sz="4" w:space="0" w:color="auto"/>
              <w:left w:val="single" w:sz="4" w:space="0" w:color="auto"/>
              <w:bottom w:val="single" w:sz="4" w:space="0" w:color="auto"/>
              <w:right w:val="single" w:sz="4" w:space="0" w:color="auto"/>
            </w:tcBorders>
            <w:noWrap/>
          </w:tcPr>
          <w:p w14:paraId="64CA9F3B" w14:textId="77777777" w:rsidR="004E1EC0" w:rsidRDefault="004E1EC0" w:rsidP="00FB79AA">
            <w:pPr>
              <w:bidi w:val="0"/>
              <w:spacing w:after="0" w:line="240" w:lineRule="auto"/>
              <w:jc w:val="right"/>
              <w:rPr>
                <w:rFonts w:ascii="Arial" w:hAnsi="Arial"/>
                <w:b/>
                <w:bCs/>
                <w:sz w:val="28"/>
                <w:szCs w:val="28"/>
                <w:rtl/>
              </w:rPr>
            </w:pPr>
          </w:p>
        </w:tc>
        <w:tc>
          <w:tcPr>
            <w:tcW w:w="1824" w:type="dxa"/>
            <w:tcBorders>
              <w:top w:val="single" w:sz="4" w:space="0" w:color="auto"/>
              <w:left w:val="single" w:sz="4" w:space="0" w:color="auto"/>
              <w:bottom w:val="single" w:sz="4" w:space="0" w:color="auto"/>
              <w:right w:val="single" w:sz="4" w:space="0" w:color="auto"/>
            </w:tcBorders>
            <w:noWrap/>
          </w:tcPr>
          <w:p w14:paraId="4C4B99D0" w14:textId="77777777" w:rsidR="004E1EC0" w:rsidRDefault="004E1EC0" w:rsidP="004E1EC0">
            <w:pPr>
              <w:bidi w:val="0"/>
              <w:spacing w:after="0" w:line="240" w:lineRule="auto"/>
              <w:rPr>
                <w:rFonts w:ascii="Arial" w:hAnsi="Arial"/>
                <w:b/>
                <w:bCs/>
                <w:rtl/>
              </w:rPr>
            </w:pPr>
          </w:p>
        </w:tc>
        <w:tc>
          <w:tcPr>
            <w:tcW w:w="1265" w:type="dxa"/>
            <w:tcBorders>
              <w:top w:val="single" w:sz="4" w:space="0" w:color="auto"/>
              <w:left w:val="single" w:sz="4" w:space="0" w:color="auto"/>
              <w:bottom w:val="single" w:sz="4" w:space="0" w:color="auto"/>
              <w:right w:val="single" w:sz="4" w:space="0" w:color="auto"/>
            </w:tcBorders>
            <w:noWrap/>
          </w:tcPr>
          <w:p w14:paraId="0B589250" w14:textId="77777777" w:rsidR="004E1EC0" w:rsidRDefault="004E1EC0" w:rsidP="004E1EC0">
            <w:pPr>
              <w:bidi w:val="0"/>
              <w:spacing w:after="0" w:line="240" w:lineRule="auto"/>
              <w:rPr>
                <w:rFonts w:ascii="Arial" w:hAnsi="Arial"/>
                <w:b/>
                <w:bCs/>
              </w:rPr>
            </w:pPr>
          </w:p>
        </w:tc>
      </w:tr>
      <w:tr w:rsidR="004E1EC0" w14:paraId="16041734" w14:textId="77777777" w:rsidTr="004E1EC0">
        <w:trPr>
          <w:trHeight w:val="315"/>
        </w:trPr>
        <w:tc>
          <w:tcPr>
            <w:tcW w:w="408" w:type="dxa"/>
            <w:tcBorders>
              <w:top w:val="nil"/>
              <w:left w:val="nil"/>
              <w:bottom w:val="nil"/>
              <w:right w:val="single" w:sz="4" w:space="0" w:color="auto"/>
            </w:tcBorders>
            <w:noWrap/>
          </w:tcPr>
          <w:p w14:paraId="5888268D"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tcPr>
          <w:p w14:paraId="7A3BE1B6" w14:textId="77777777" w:rsidR="004E1EC0" w:rsidRDefault="004E1EC0" w:rsidP="004E1EC0">
            <w:pPr>
              <w:spacing w:after="0" w:line="240" w:lineRule="auto"/>
              <w:rPr>
                <w:rFonts w:ascii="Arial" w:hAnsi="Arial"/>
                <w:b/>
                <w:bCs/>
                <w:rtl/>
              </w:rPr>
            </w:pPr>
            <w:r>
              <w:rPr>
                <w:rFonts w:ascii="Arial" w:hAnsi="Arial" w:hint="cs"/>
                <w:b/>
                <w:bCs/>
                <w:rtl/>
              </w:rPr>
              <w:t>השתתפות עצמית בנזקי טבע</w:t>
            </w:r>
          </w:p>
        </w:tc>
        <w:tc>
          <w:tcPr>
            <w:tcW w:w="5234" w:type="dxa"/>
            <w:tcBorders>
              <w:top w:val="single" w:sz="4" w:space="0" w:color="auto"/>
              <w:left w:val="single" w:sz="4" w:space="0" w:color="auto"/>
              <w:bottom w:val="single" w:sz="4" w:space="0" w:color="auto"/>
              <w:right w:val="single" w:sz="4" w:space="0" w:color="auto"/>
            </w:tcBorders>
            <w:noWrap/>
          </w:tcPr>
          <w:p w14:paraId="664EF1EF" w14:textId="77777777" w:rsidR="004E1EC0" w:rsidRDefault="004E1EC0" w:rsidP="00FB79AA">
            <w:pPr>
              <w:spacing w:after="0" w:line="240" w:lineRule="auto"/>
              <w:jc w:val="left"/>
              <w:rPr>
                <w:rFonts w:ascii="Arial" w:hAnsi="Arial"/>
                <w:b/>
                <w:bCs/>
                <w:sz w:val="28"/>
                <w:szCs w:val="28"/>
                <w:rtl/>
              </w:rPr>
            </w:pPr>
          </w:p>
        </w:tc>
        <w:tc>
          <w:tcPr>
            <w:tcW w:w="1824" w:type="dxa"/>
            <w:tcBorders>
              <w:top w:val="single" w:sz="4" w:space="0" w:color="auto"/>
              <w:left w:val="single" w:sz="4" w:space="0" w:color="auto"/>
              <w:bottom w:val="single" w:sz="4" w:space="0" w:color="auto"/>
              <w:right w:val="single" w:sz="4" w:space="0" w:color="auto"/>
            </w:tcBorders>
            <w:noWrap/>
          </w:tcPr>
          <w:p w14:paraId="7DA45089" w14:textId="77777777" w:rsidR="004E1EC0" w:rsidRDefault="004E1EC0" w:rsidP="004E1EC0">
            <w:pPr>
              <w:bidi w:val="0"/>
              <w:spacing w:after="0" w:line="240" w:lineRule="auto"/>
              <w:rPr>
                <w:rFonts w:ascii="Arial" w:hAnsi="Arial"/>
                <w:b/>
                <w:bCs/>
                <w:rtl/>
              </w:rPr>
            </w:pPr>
          </w:p>
        </w:tc>
        <w:tc>
          <w:tcPr>
            <w:tcW w:w="1265" w:type="dxa"/>
            <w:tcBorders>
              <w:top w:val="single" w:sz="4" w:space="0" w:color="auto"/>
              <w:left w:val="single" w:sz="4" w:space="0" w:color="auto"/>
              <w:bottom w:val="single" w:sz="4" w:space="0" w:color="auto"/>
              <w:right w:val="single" w:sz="4" w:space="0" w:color="auto"/>
            </w:tcBorders>
            <w:noWrap/>
          </w:tcPr>
          <w:p w14:paraId="23B29B7F" w14:textId="77777777" w:rsidR="004E1EC0" w:rsidRDefault="004E1EC0" w:rsidP="004E1EC0">
            <w:pPr>
              <w:bidi w:val="0"/>
              <w:spacing w:after="0" w:line="240" w:lineRule="auto"/>
              <w:rPr>
                <w:rFonts w:ascii="Arial" w:hAnsi="Arial"/>
                <w:b/>
                <w:bCs/>
              </w:rPr>
            </w:pPr>
          </w:p>
        </w:tc>
      </w:tr>
      <w:tr w:rsidR="004E1EC0" w14:paraId="0006BBAE" w14:textId="77777777" w:rsidTr="004E1EC0">
        <w:trPr>
          <w:trHeight w:val="315"/>
        </w:trPr>
        <w:tc>
          <w:tcPr>
            <w:tcW w:w="408" w:type="dxa"/>
            <w:tcBorders>
              <w:top w:val="nil"/>
              <w:left w:val="nil"/>
              <w:bottom w:val="nil"/>
              <w:right w:val="single" w:sz="4" w:space="0" w:color="auto"/>
            </w:tcBorders>
            <w:noWrap/>
          </w:tcPr>
          <w:p w14:paraId="35FAE4FB"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tcPr>
          <w:p w14:paraId="752F48C6" w14:textId="77777777" w:rsidR="004E1EC0" w:rsidRDefault="004E1EC0" w:rsidP="004E1EC0">
            <w:pPr>
              <w:spacing w:after="0" w:line="240" w:lineRule="auto"/>
              <w:rPr>
                <w:rFonts w:ascii="Arial" w:hAnsi="Arial"/>
                <w:b/>
                <w:bCs/>
                <w:rtl/>
              </w:rPr>
            </w:pPr>
          </w:p>
        </w:tc>
        <w:tc>
          <w:tcPr>
            <w:tcW w:w="5234" w:type="dxa"/>
            <w:tcBorders>
              <w:top w:val="single" w:sz="4" w:space="0" w:color="auto"/>
              <w:left w:val="single" w:sz="4" w:space="0" w:color="auto"/>
              <w:bottom w:val="single" w:sz="4" w:space="0" w:color="auto"/>
              <w:right w:val="single" w:sz="4" w:space="0" w:color="auto"/>
            </w:tcBorders>
            <w:noWrap/>
          </w:tcPr>
          <w:p w14:paraId="3207BABC" w14:textId="77777777" w:rsidR="004E1EC0" w:rsidRDefault="004E1EC0" w:rsidP="004E1EC0">
            <w:pPr>
              <w:bidi w:val="0"/>
              <w:spacing w:after="0" w:line="240" w:lineRule="auto"/>
              <w:jc w:val="right"/>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tcPr>
          <w:p w14:paraId="6D9379DD" w14:textId="77777777" w:rsidR="004E1EC0" w:rsidRDefault="004E1EC0" w:rsidP="004E1EC0">
            <w:pPr>
              <w:bidi w:val="0"/>
              <w:spacing w:after="0" w:line="240" w:lineRule="auto"/>
              <w:jc w:val="right"/>
              <w:rPr>
                <w:rFonts w:ascii="Arial" w:hAnsi="Arial"/>
                <w:b/>
                <w:bCs/>
                <w:rtl/>
              </w:rPr>
            </w:pPr>
            <w:r w:rsidRPr="007224CB">
              <w:rPr>
                <w:rFonts w:ascii="Arial" w:hAnsi="Arial"/>
                <w:b/>
                <w:bCs/>
                <w:rtl/>
              </w:rPr>
              <w:t>סה"כ</w:t>
            </w:r>
            <w:r>
              <w:rPr>
                <w:rFonts w:ascii="Arial" w:hAnsi="Arial" w:hint="cs"/>
                <w:b/>
                <w:bCs/>
                <w:rtl/>
              </w:rPr>
              <w:t xml:space="preserve"> </w:t>
            </w:r>
            <w:r w:rsidRPr="007224CB">
              <w:rPr>
                <w:rFonts w:ascii="Arial" w:hAnsi="Arial"/>
                <w:b/>
                <w:bCs/>
                <w:rtl/>
              </w:rPr>
              <w:t>אש</w:t>
            </w:r>
          </w:p>
        </w:tc>
        <w:tc>
          <w:tcPr>
            <w:tcW w:w="1265" w:type="dxa"/>
            <w:tcBorders>
              <w:top w:val="single" w:sz="4" w:space="0" w:color="auto"/>
              <w:left w:val="single" w:sz="4" w:space="0" w:color="auto"/>
              <w:bottom w:val="single" w:sz="4" w:space="0" w:color="auto"/>
              <w:right w:val="single" w:sz="4" w:space="0" w:color="auto"/>
            </w:tcBorders>
            <w:noWrap/>
          </w:tcPr>
          <w:p w14:paraId="4DB6FCA2" w14:textId="77777777" w:rsidR="004E1EC0" w:rsidRDefault="004E1EC0" w:rsidP="004E1EC0">
            <w:pPr>
              <w:bidi w:val="0"/>
              <w:spacing w:after="0" w:line="240" w:lineRule="auto"/>
              <w:rPr>
                <w:rFonts w:ascii="Arial" w:hAnsi="Arial"/>
                <w:b/>
                <w:bCs/>
              </w:rPr>
            </w:pPr>
          </w:p>
        </w:tc>
      </w:tr>
      <w:tr w:rsidR="004E1EC0" w14:paraId="75DF2CB3" w14:textId="77777777" w:rsidTr="004E1EC0">
        <w:trPr>
          <w:trHeight w:val="315"/>
        </w:trPr>
        <w:tc>
          <w:tcPr>
            <w:tcW w:w="408" w:type="dxa"/>
            <w:tcBorders>
              <w:top w:val="nil"/>
              <w:left w:val="nil"/>
              <w:bottom w:val="nil"/>
              <w:right w:val="single" w:sz="4" w:space="0" w:color="auto"/>
            </w:tcBorders>
            <w:noWrap/>
          </w:tcPr>
          <w:p w14:paraId="1D5ABA1C" w14:textId="77777777" w:rsidR="004E1EC0" w:rsidRDefault="004E1EC0" w:rsidP="004E1EC0">
            <w:pPr>
              <w:rPr>
                <w:rFonts w:ascii="Arial" w:hAnsi="Arial"/>
                <w:sz w:val="32"/>
                <w:szCs w:val="32"/>
              </w:rPr>
            </w:pPr>
            <w:r>
              <w:rPr>
                <w:rFonts w:ascii="Arial" w:hAnsi="Arial" w:hint="cs"/>
                <w:sz w:val="32"/>
                <w:szCs w:val="32"/>
                <w:rtl/>
              </w:rPr>
              <w:t>2</w:t>
            </w:r>
          </w:p>
        </w:tc>
        <w:tc>
          <w:tcPr>
            <w:tcW w:w="2254" w:type="dxa"/>
            <w:tcBorders>
              <w:top w:val="single" w:sz="4" w:space="0" w:color="auto"/>
              <w:left w:val="single" w:sz="4" w:space="0" w:color="auto"/>
              <w:bottom w:val="single" w:sz="4" w:space="0" w:color="auto"/>
              <w:right w:val="single" w:sz="4" w:space="0" w:color="auto"/>
            </w:tcBorders>
            <w:noWrap/>
          </w:tcPr>
          <w:p w14:paraId="3CA28AFB" w14:textId="77777777" w:rsidR="004E1EC0" w:rsidRDefault="004E1EC0" w:rsidP="004E1EC0">
            <w:pPr>
              <w:spacing w:after="0" w:line="240" w:lineRule="auto"/>
              <w:rPr>
                <w:rFonts w:ascii="Arial" w:hAnsi="Arial"/>
                <w:b/>
                <w:bCs/>
                <w:sz w:val="32"/>
                <w:szCs w:val="32"/>
                <w:rtl/>
              </w:rPr>
            </w:pPr>
            <w:r>
              <w:rPr>
                <w:rFonts w:ascii="Arial" w:hAnsi="Arial"/>
                <w:b/>
                <w:bCs/>
                <w:sz w:val="32"/>
                <w:szCs w:val="32"/>
                <w:rtl/>
              </w:rPr>
              <w:t>כספים</w:t>
            </w:r>
          </w:p>
          <w:p w14:paraId="42BA993F" w14:textId="77777777" w:rsidR="004E1EC0" w:rsidRDefault="004E1EC0" w:rsidP="004E1EC0">
            <w:pPr>
              <w:spacing w:after="0" w:line="240" w:lineRule="auto"/>
              <w:rPr>
                <w:rFonts w:ascii="Arial" w:hAnsi="Arial"/>
                <w:b/>
                <w:bCs/>
                <w:sz w:val="32"/>
                <w:szCs w:val="32"/>
                <w:rtl/>
              </w:rPr>
            </w:pPr>
            <w:r>
              <w:rPr>
                <w:rFonts w:ascii="Arial" w:hAnsi="Arial" w:hint="cs"/>
                <w:b/>
                <w:bCs/>
                <w:sz w:val="32"/>
                <w:szCs w:val="32"/>
                <w:rtl/>
              </w:rPr>
              <w:t>בקופה ובהעברה</w:t>
            </w:r>
          </w:p>
        </w:tc>
        <w:tc>
          <w:tcPr>
            <w:tcW w:w="5234" w:type="dxa"/>
            <w:tcBorders>
              <w:top w:val="single" w:sz="4" w:space="0" w:color="auto"/>
              <w:left w:val="single" w:sz="4" w:space="0" w:color="auto"/>
              <w:bottom w:val="single" w:sz="4" w:space="0" w:color="auto"/>
              <w:right w:val="single" w:sz="4" w:space="0" w:color="auto"/>
            </w:tcBorders>
            <w:noWrap/>
          </w:tcPr>
          <w:p w14:paraId="0B95EC78" w14:textId="77777777" w:rsidR="004E1EC0" w:rsidRDefault="004E1EC0" w:rsidP="004E1EC0">
            <w:pPr>
              <w:bidi w:val="0"/>
              <w:spacing w:after="0" w:line="240" w:lineRule="auto"/>
              <w:jc w:val="right"/>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tcPr>
          <w:p w14:paraId="119D5E43" w14:textId="77777777" w:rsidR="004E1EC0" w:rsidRDefault="004E1EC0" w:rsidP="004E1EC0">
            <w:pPr>
              <w:bidi w:val="0"/>
              <w:spacing w:after="0" w:line="240" w:lineRule="auto"/>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tcPr>
          <w:p w14:paraId="5D35D953" w14:textId="77777777" w:rsidR="004E1EC0" w:rsidRDefault="004E1EC0" w:rsidP="004E1EC0">
            <w:pPr>
              <w:bidi w:val="0"/>
              <w:spacing w:after="0" w:line="240" w:lineRule="auto"/>
              <w:rPr>
                <w:rFonts w:ascii="Arial" w:hAnsi="Arial"/>
                <w:b/>
                <w:bCs/>
              </w:rPr>
            </w:pPr>
          </w:p>
        </w:tc>
      </w:tr>
      <w:tr w:rsidR="004E1EC0" w14:paraId="7C37A2D5" w14:textId="77777777" w:rsidTr="004E1EC0">
        <w:trPr>
          <w:trHeight w:val="330"/>
        </w:trPr>
        <w:tc>
          <w:tcPr>
            <w:tcW w:w="408" w:type="dxa"/>
            <w:tcBorders>
              <w:top w:val="nil"/>
              <w:left w:val="nil"/>
              <w:bottom w:val="nil"/>
              <w:right w:val="single" w:sz="4" w:space="0" w:color="auto"/>
            </w:tcBorders>
            <w:noWrap/>
          </w:tcPr>
          <w:p w14:paraId="0DC2D048"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tcPr>
          <w:p w14:paraId="05BD1A60" w14:textId="77777777" w:rsidR="004E1EC0" w:rsidRDefault="004E1EC0" w:rsidP="004E1EC0">
            <w:pPr>
              <w:bidi w:val="0"/>
              <w:spacing w:after="0" w:line="240" w:lineRule="auto"/>
              <w:jc w:val="right"/>
              <w:rPr>
                <w:rFonts w:ascii="Arial" w:hAnsi="Arial"/>
                <w:b/>
                <w:bCs/>
                <w:rtl/>
              </w:rPr>
            </w:pPr>
            <w:r>
              <w:rPr>
                <w:rFonts w:ascii="Arial" w:hAnsi="Arial"/>
                <w:b/>
                <w:bCs/>
                <w:rtl/>
              </w:rPr>
              <w:t>סכום הביטוח</w:t>
            </w:r>
            <w:r>
              <w:rPr>
                <w:rFonts w:ascii="Arial" w:hAnsi="Arial" w:hint="cs"/>
                <w:b/>
                <w:bCs/>
                <w:rtl/>
              </w:rPr>
              <w:t>:</w:t>
            </w:r>
          </w:p>
        </w:tc>
        <w:tc>
          <w:tcPr>
            <w:tcW w:w="5234" w:type="dxa"/>
            <w:tcBorders>
              <w:top w:val="single" w:sz="4" w:space="0" w:color="auto"/>
              <w:left w:val="single" w:sz="4" w:space="0" w:color="auto"/>
              <w:bottom w:val="single" w:sz="4" w:space="0" w:color="auto"/>
              <w:right w:val="single" w:sz="4" w:space="0" w:color="auto"/>
            </w:tcBorders>
            <w:noWrap/>
          </w:tcPr>
          <w:p w14:paraId="42A97B8A" w14:textId="77777777" w:rsidR="004E1EC0" w:rsidRDefault="00D12407" w:rsidP="004E1EC0">
            <w:pPr>
              <w:bidi w:val="0"/>
              <w:spacing w:after="0" w:line="240" w:lineRule="auto"/>
              <w:jc w:val="right"/>
              <w:rPr>
                <w:rFonts w:asciiTheme="minorBidi" w:hAnsiTheme="minorBidi" w:cstheme="minorBidi"/>
                <w:b/>
                <w:bCs/>
                <w:szCs w:val="24"/>
              </w:rPr>
            </w:pPr>
            <w:r>
              <w:rPr>
                <w:rFonts w:asciiTheme="minorBidi" w:hAnsiTheme="minorBidi" w:cstheme="minorBidi" w:hint="cs"/>
                <w:b/>
                <w:bCs/>
                <w:szCs w:val="24"/>
                <w:rtl/>
              </w:rPr>
              <w:t>50</w:t>
            </w:r>
            <w:r w:rsidR="004E1EC0">
              <w:rPr>
                <w:rFonts w:asciiTheme="minorBidi" w:hAnsiTheme="minorBidi" w:cstheme="minorBidi"/>
                <w:b/>
                <w:bCs/>
                <w:szCs w:val="24"/>
                <w:rtl/>
              </w:rPr>
              <w:t>,000</w:t>
            </w:r>
          </w:p>
        </w:tc>
        <w:tc>
          <w:tcPr>
            <w:tcW w:w="1824" w:type="dxa"/>
            <w:tcBorders>
              <w:top w:val="single" w:sz="4" w:space="0" w:color="auto"/>
              <w:left w:val="single" w:sz="4" w:space="0" w:color="auto"/>
              <w:bottom w:val="single" w:sz="4" w:space="0" w:color="auto"/>
              <w:right w:val="single" w:sz="4" w:space="0" w:color="auto"/>
            </w:tcBorders>
            <w:noWrap/>
          </w:tcPr>
          <w:p w14:paraId="7AF52C7B"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tcPr>
          <w:p w14:paraId="2AB8523C" w14:textId="77777777" w:rsidR="004E1EC0" w:rsidRDefault="004E1EC0" w:rsidP="004E1EC0">
            <w:pPr>
              <w:spacing w:after="0"/>
              <w:rPr>
                <w:b/>
                <w:bCs/>
                <w:sz w:val="20"/>
                <w:szCs w:val="20"/>
              </w:rPr>
            </w:pPr>
          </w:p>
        </w:tc>
      </w:tr>
      <w:tr w:rsidR="004E1EC0" w14:paraId="201F4294" w14:textId="77777777" w:rsidTr="004E1EC0">
        <w:trPr>
          <w:trHeight w:val="58"/>
        </w:trPr>
        <w:tc>
          <w:tcPr>
            <w:tcW w:w="408" w:type="dxa"/>
            <w:tcBorders>
              <w:top w:val="nil"/>
              <w:left w:val="nil"/>
              <w:bottom w:val="nil"/>
              <w:right w:val="single" w:sz="4" w:space="0" w:color="auto"/>
            </w:tcBorders>
            <w:noWrap/>
          </w:tcPr>
          <w:p w14:paraId="7D6EB9D0"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tcPr>
          <w:p w14:paraId="1BDB6B42" w14:textId="77777777" w:rsidR="004E1EC0" w:rsidRDefault="004E1EC0" w:rsidP="004E1EC0">
            <w:pPr>
              <w:bidi w:val="0"/>
              <w:spacing w:after="0" w:line="240" w:lineRule="auto"/>
              <w:jc w:val="right"/>
              <w:rPr>
                <w:rFonts w:ascii="Arial" w:hAnsi="Arial"/>
                <w:b/>
                <w:bCs/>
                <w:rtl/>
              </w:rPr>
            </w:pPr>
            <w:r>
              <w:rPr>
                <w:rFonts w:ascii="Arial" w:hAnsi="Arial"/>
                <w:b/>
                <w:bCs/>
                <w:rtl/>
              </w:rPr>
              <w:t>השתתפות עצמית</w:t>
            </w:r>
            <w:r>
              <w:rPr>
                <w:rFonts w:ascii="Arial" w:hAnsi="Arial" w:hint="cs"/>
                <w:b/>
                <w:bCs/>
                <w:rtl/>
              </w:rPr>
              <w:t>:</w:t>
            </w:r>
          </w:p>
        </w:tc>
        <w:tc>
          <w:tcPr>
            <w:tcW w:w="5234" w:type="dxa"/>
            <w:tcBorders>
              <w:top w:val="single" w:sz="4" w:space="0" w:color="auto"/>
              <w:left w:val="single" w:sz="4" w:space="0" w:color="auto"/>
              <w:bottom w:val="single" w:sz="4" w:space="0" w:color="auto"/>
              <w:right w:val="single" w:sz="4" w:space="0" w:color="auto"/>
            </w:tcBorders>
            <w:noWrap/>
          </w:tcPr>
          <w:p w14:paraId="4BAE7ED8" w14:textId="77777777" w:rsidR="004E1EC0" w:rsidRDefault="004E1EC0" w:rsidP="004E1EC0">
            <w:pPr>
              <w:bidi w:val="0"/>
              <w:spacing w:after="0" w:line="240" w:lineRule="auto"/>
              <w:jc w:val="right"/>
              <w:rPr>
                <w:rFonts w:asciiTheme="minorBidi" w:hAnsiTheme="minorBidi" w:cstheme="minorBidi"/>
                <w:b/>
                <w:bCs/>
                <w:szCs w:val="24"/>
                <w:rtl/>
              </w:rPr>
            </w:pPr>
            <w:r>
              <w:rPr>
                <w:rFonts w:asciiTheme="minorBidi" w:hAnsiTheme="minorBidi" w:cstheme="minorBidi" w:hint="cs"/>
                <w:b/>
                <w:bCs/>
                <w:szCs w:val="24"/>
                <w:rtl/>
              </w:rPr>
              <w:t>6,000</w:t>
            </w:r>
          </w:p>
        </w:tc>
        <w:tc>
          <w:tcPr>
            <w:tcW w:w="1824" w:type="dxa"/>
            <w:tcBorders>
              <w:top w:val="single" w:sz="4" w:space="0" w:color="auto"/>
              <w:left w:val="single" w:sz="4" w:space="0" w:color="auto"/>
              <w:bottom w:val="single" w:sz="4" w:space="0" w:color="auto"/>
              <w:right w:val="single" w:sz="4" w:space="0" w:color="auto"/>
            </w:tcBorders>
            <w:noWrap/>
          </w:tcPr>
          <w:p w14:paraId="00450355"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tcPr>
          <w:p w14:paraId="729D85B4" w14:textId="77777777" w:rsidR="004E1EC0" w:rsidRDefault="004E1EC0" w:rsidP="004E1EC0">
            <w:pPr>
              <w:spacing w:after="0"/>
              <w:rPr>
                <w:b/>
                <w:bCs/>
                <w:sz w:val="20"/>
                <w:szCs w:val="20"/>
              </w:rPr>
            </w:pPr>
          </w:p>
        </w:tc>
      </w:tr>
      <w:tr w:rsidR="004E1EC0" w14:paraId="777AAE99" w14:textId="77777777" w:rsidTr="004E1EC0">
        <w:trPr>
          <w:trHeight w:val="284"/>
        </w:trPr>
        <w:tc>
          <w:tcPr>
            <w:tcW w:w="408" w:type="dxa"/>
            <w:tcBorders>
              <w:top w:val="nil"/>
              <w:left w:val="nil"/>
              <w:bottom w:val="nil"/>
              <w:right w:val="single" w:sz="4" w:space="0" w:color="auto"/>
            </w:tcBorders>
            <w:noWrap/>
          </w:tcPr>
          <w:p w14:paraId="6A49F71D"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tcPr>
          <w:p w14:paraId="3299FB16" w14:textId="77777777" w:rsidR="004E1EC0" w:rsidRDefault="004E1EC0" w:rsidP="004E1EC0">
            <w:pPr>
              <w:bidi w:val="0"/>
              <w:spacing w:before="100" w:beforeAutospacing="1" w:after="0" w:line="240" w:lineRule="auto"/>
              <w:jc w:val="right"/>
              <w:rPr>
                <w:rFonts w:ascii="Arial" w:hAnsi="Arial"/>
                <w:b/>
                <w:bCs/>
                <w:rtl/>
              </w:rPr>
            </w:pPr>
          </w:p>
        </w:tc>
        <w:tc>
          <w:tcPr>
            <w:tcW w:w="5234" w:type="dxa"/>
            <w:tcBorders>
              <w:top w:val="single" w:sz="4" w:space="0" w:color="auto"/>
              <w:left w:val="single" w:sz="4" w:space="0" w:color="auto"/>
              <w:bottom w:val="single" w:sz="4" w:space="0" w:color="auto"/>
              <w:right w:val="single" w:sz="4" w:space="0" w:color="auto"/>
            </w:tcBorders>
            <w:noWrap/>
          </w:tcPr>
          <w:p w14:paraId="584255E1" w14:textId="77777777" w:rsidR="004E1EC0" w:rsidRDefault="004E1EC0" w:rsidP="004E1EC0">
            <w:pPr>
              <w:bidi w:val="0"/>
              <w:spacing w:before="100" w:beforeAutospacing="1" w:after="0" w:line="240" w:lineRule="auto"/>
              <w:jc w:val="right"/>
              <w:rPr>
                <w:rFonts w:asciiTheme="minorBidi" w:hAnsiTheme="minorBidi" w:cstheme="minorBidi"/>
                <w:b/>
                <w:bCs/>
                <w:szCs w:val="24"/>
              </w:rPr>
            </w:pPr>
          </w:p>
        </w:tc>
        <w:tc>
          <w:tcPr>
            <w:tcW w:w="1824" w:type="dxa"/>
            <w:tcBorders>
              <w:top w:val="single" w:sz="4" w:space="0" w:color="auto"/>
              <w:left w:val="single" w:sz="4" w:space="0" w:color="auto"/>
              <w:bottom w:val="single" w:sz="4" w:space="0" w:color="auto"/>
              <w:right w:val="single" w:sz="4" w:space="0" w:color="auto"/>
            </w:tcBorders>
            <w:noWrap/>
          </w:tcPr>
          <w:p w14:paraId="03E57F3F" w14:textId="77777777" w:rsidR="004E1EC0" w:rsidRDefault="004E1EC0" w:rsidP="004E1EC0">
            <w:pPr>
              <w:spacing w:before="100" w:beforeAutospacing="1"/>
              <w:rPr>
                <w:rFonts w:ascii="Arial" w:hAnsi="Arial"/>
                <w:b/>
                <w:bCs/>
              </w:rPr>
            </w:pPr>
            <w:r>
              <w:rPr>
                <w:rFonts w:ascii="Arial" w:hAnsi="Arial" w:hint="cs"/>
                <w:b/>
                <w:bCs/>
                <w:rtl/>
              </w:rPr>
              <w:t>סה"כ כספים</w:t>
            </w:r>
          </w:p>
        </w:tc>
        <w:tc>
          <w:tcPr>
            <w:tcW w:w="1265" w:type="dxa"/>
            <w:tcBorders>
              <w:top w:val="single" w:sz="4" w:space="0" w:color="auto"/>
              <w:left w:val="single" w:sz="4" w:space="0" w:color="auto"/>
              <w:bottom w:val="single" w:sz="4" w:space="0" w:color="auto"/>
              <w:right w:val="single" w:sz="4" w:space="0" w:color="auto"/>
            </w:tcBorders>
            <w:noWrap/>
          </w:tcPr>
          <w:p w14:paraId="164F3396" w14:textId="77777777" w:rsidR="004E1EC0" w:rsidRDefault="004E1EC0" w:rsidP="004E1EC0">
            <w:pPr>
              <w:spacing w:before="100" w:beforeAutospacing="1" w:after="0"/>
              <w:rPr>
                <w:b/>
                <w:bCs/>
                <w:sz w:val="20"/>
                <w:szCs w:val="20"/>
              </w:rPr>
            </w:pPr>
          </w:p>
        </w:tc>
      </w:tr>
      <w:tr w:rsidR="004E1EC0" w14:paraId="576D3EB4" w14:textId="77777777" w:rsidTr="004E1EC0">
        <w:trPr>
          <w:trHeight w:val="349"/>
        </w:trPr>
        <w:tc>
          <w:tcPr>
            <w:tcW w:w="408" w:type="dxa"/>
            <w:tcBorders>
              <w:top w:val="nil"/>
              <w:left w:val="nil"/>
              <w:bottom w:val="nil"/>
              <w:right w:val="single" w:sz="4" w:space="0" w:color="auto"/>
            </w:tcBorders>
            <w:noWrap/>
          </w:tcPr>
          <w:p w14:paraId="38890AC2" w14:textId="77777777" w:rsidR="004E1EC0" w:rsidRDefault="004E1EC0" w:rsidP="004E1EC0">
            <w:pPr>
              <w:rPr>
                <w:rFonts w:ascii="Arial" w:hAnsi="Arial"/>
                <w:b/>
                <w:bCs/>
                <w:sz w:val="32"/>
                <w:szCs w:val="32"/>
              </w:rPr>
            </w:pPr>
            <w:r>
              <w:rPr>
                <w:rFonts w:ascii="Arial" w:hAnsi="Arial" w:hint="cs"/>
                <w:b/>
                <w:bCs/>
                <w:sz w:val="32"/>
                <w:szCs w:val="32"/>
                <w:rtl/>
              </w:rPr>
              <w:t>3</w:t>
            </w:r>
          </w:p>
        </w:tc>
        <w:tc>
          <w:tcPr>
            <w:tcW w:w="2254" w:type="dxa"/>
            <w:tcBorders>
              <w:top w:val="single" w:sz="4" w:space="0" w:color="auto"/>
              <w:left w:val="single" w:sz="4" w:space="0" w:color="auto"/>
              <w:bottom w:val="single" w:sz="4" w:space="0" w:color="auto"/>
              <w:right w:val="single" w:sz="4" w:space="0" w:color="auto"/>
            </w:tcBorders>
            <w:noWrap/>
          </w:tcPr>
          <w:p w14:paraId="7C6E92F5" w14:textId="77777777" w:rsidR="004E1EC0" w:rsidRDefault="004E1EC0" w:rsidP="004E1EC0">
            <w:pPr>
              <w:bidi w:val="0"/>
              <w:spacing w:after="0" w:line="240" w:lineRule="auto"/>
              <w:jc w:val="right"/>
              <w:rPr>
                <w:rFonts w:ascii="Arial" w:hAnsi="Arial"/>
                <w:b/>
                <w:bCs/>
                <w:sz w:val="32"/>
                <w:szCs w:val="32"/>
              </w:rPr>
            </w:pPr>
            <w:r>
              <w:rPr>
                <w:rFonts w:ascii="Arial" w:hAnsi="Arial"/>
                <w:b/>
                <w:bCs/>
                <w:sz w:val="32"/>
                <w:szCs w:val="32"/>
                <w:rtl/>
              </w:rPr>
              <w:t>ציוד אלקטרוני</w:t>
            </w:r>
          </w:p>
        </w:tc>
        <w:tc>
          <w:tcPr>
            <w:tcW w:w="5234" w:type="dxa"/>
            <w:tcBorders>
              <w:top w:val="single" w:sz="4" w:space="0" w:color="auto"/>
              <w:left w:val="single" w:sz="4" w:space="0" w:color="auto"/>
              <w:bottom w:val="single" w:sz="4" w:space="0" w:color="auto"/>
              <w:right w:val="single" w:sz="4" w:space="0" w:color="auto"/>
            </w:tcBorders>
            <w:noWrap/>
          </w:tcPr>
          <w:p w14:paraId="3908C315" w14:textId="77777777" w:rsidR="004E1EC0" w:rsidRDefault="004E1EC0" w:rsidP="004E1EC0">
            <w:pPr>
              <w:bidi w:val="0"/>
              <w:spacing w:after="0" w:line="240" w:lineRule="auto"/>
              <w:jc w:val="right"/>
              <w:rPr>
                <w:rFonts w:asciiTheme="minorBidi" w:hAnsiTheme="minorBidi" w:cstheme="minorBidi"/>
                <w:b/>
                <w:bCs/>
                <w:szCs w:val="24"/>
              </w:rPr>
            </w:pPr>
          </w:p>
        </w:tc>
        <w:tc>
          <w:tcPr>
            <w:tcW w:w="1824" w:type="dxa"/>
            <w:tcBorders>
              <w:top w:val="single" w:sz="4" w:space="0" w:color="auto"/>
              <w:left w:val="single" w:sz="4" w:space="0" w:color="auto"/>
              <w:bottom w:val="single" w:sz="4" w:space="0" w:color="auto"/>
              <w:right w:val="single" w:sz="4" w:space="0" w:color="auto"/>
            </w:tcBorders>
            <w:noWrap/>
          </w:tcPr>
          <w:p w14:paraId="2030BCB2"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tcPr>
          <w:p w14:paraId="08C3B7C2" w14:textId="77777777" w:rsidR="004E1EC0" w:rsidRDefault="004E1EC0" w:rsidP="004E1EC0">
            <w:pPr>
              <w:spacing w:after="0"/>
              <w:rPr>
                <w:b/>
                <w:bCs/>
                <w:sz w:val="20"/>
                <w:szCs w:val="20"/>
              </w:rPr>
            </w:pPr>
          </w:p>
        </w:tc>
      </w:tr>
      <w:tr w:rsidR="004E1EC0" w14:paraId="1929CF18" w14:textId="77777777" w:rsidTr="004E1EC0">
        <w:trPr>
          <w:trHeight w:val="720"/>
        </w:trPr>
        <w:tc>
          <w:tcPr>
            <w:tcW w:w="408" w:type="dxa"/>
            <w:tcBorders>
              <w:top w:val="nil"/>
              <w:left w:val="nil"/>
              <w:bottom w:val="nil"/>
              <w:right w:val="single" w:sz="4" w:space="0" w:color="auto"/>
            </w:tcBorders>
            <w:noWrap/>
            <w:hideMark/>
          </w:tcPr>
          <w:p w14:paraId="150B6632"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hideMark/>
          </w:tcPr>
          <w:p w14:paraId="715C47BB" w14:textId="77777777" w:rsidR="004E1EC0" w:rsidRDefault="004E1EC0" w:rsidP="004E1EC0">
            <w:pPr>
              <w:bidi w:val="0"/>
              <w:spacing w:after="0" w:line="240" w:lineRule="auto"/>
              <w:jc w:val="right"/>
              <w:rPr>
                <w:rFonts w:ascii="Arial" w:hAnsi="Arial"/>
                <w:b/>
                <w:bCs/>
                <w:sz w:val="20"/>
                <w:szCs w:val="20"/>
              </w:rPr>
            </w:pPr>
            <w:r>
              <w:rPr>
                <w:rFonts w:ascii="Arial" w:hAnsi="Arial" w:hint="cs"/>
                <w:b/>
                <w:bCs/>
                <w:rtl/>
              </w:rPr>
              <w:t>פרק א' -</w:t>
            </w:r>
          </w:p>
        </w:tc>
        <w:tc>
          <w:tcPr>
            <w:tcW w:w="5234" w:type="dxa"/>
            <w:tcBorders>
              <w:top w:val="single" w:sz="4" w:space="0" w:color="auto"/>
              <w:left w:val="single" w:sz="4" w:space="0" w:color="auto"/>
              <w:bottom w:val="single" w:sz="4" w:space="0" w:color="auto"/>
              <w:right w:val="single" w:sz="4" w:space="0" w:color="auto"/>
            </w:tcBorders>
            <w:noWrap/>
            <w:hideMark/>
          </w:tcPr>
          <w:p w14:paraId="7C38BA48" w14:textId="77777777" w:rsidR="004E1EC0" w:rsidRDefault="004E1EC0" w:rsidP="004E1EC0">
            <w:pPr>
              <w:bidi w:val="0"/>
              <w:spacing w:after="0" w:line="240" w:lineRule="auto"/>
              <w:jc w:val="right"/>
              <w:rPr>
                <w:rFonts w:asciiTheme="minorBidi" w:hAnsiTheme="minorBidi" w:cstheme="minorBidi"/>
                <w:b/>
                <w:bCs/>
                <w:szCs w:val="24"/>
              </w:rPr>
            </w:pPr>
            <w:r>
              <w:rPr>
                <w:rFonts w:asciiTheme="minorBidi" w:hAnsiTheme="minorBidi" w:cstheme="minorBidi" w:hint="cs"/>
                <w:b/>
                <w:bCs/>
                <w:szCs w:val="24"/>
                <w:rtl/>
              </w:rPr>
              <w:t>5</w:t>
            </w:r>
            <w:r>
              <w:rPr>
                <w:rFonts w:asciiTheme="minorBidi" w:hAnsiTheme="minorBidi" w:cstheme="minorBidi"/>
                <w:b/>
                <w:bCs/>
                <w:szCs w:val="24"/>
              </w:rPr>
              <w:t xml:space="preserve">00,000 </w:t>
            </w:r>
          </w:p>
        </w:tc>
        <w:tc>
          <w:tcPr>
            <w:tcW w:w="1824" w:type="dxa"/>
            <w:tcBorders>
              <w:top w:val="single" w:sz="4" w:space="0" w:color="auto"/>
              <w:left w:val="single" w:sz="4" w:space="0" w:color="auto"/>
              <w:bottom w:val="single" w:sz="4" w:space="0" w:color="auto"/>
              <w:right w:val="single" w:sz="4" w:space="0" w:color="auto"/>
            </w:tcBorders>
            <w:noWrap/>
            <w:hideMark/>
          </w:tcPr>
          <w:p w14:paraId="274F44FC"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hideMark/>
          </w:tcPr>
          <w:p w14:paraId="27162F85" w14:textId="77777777" w:rsidR="004E1EC0" w:rsidRDefault="004E1EC0" w:rsidP="004E1EC0">
            <w:pPr>
              <w:spacing w:after="0"/>
              <w:rPr>
                <w:b/>
                <w:bCs/>
                <w:sz w:val="20"/>
                <w:szCs w:val="20"/>
              </w:rPr>
            </w:pPr>
          </w:p>
        </w:tc>
      </w:tr>
      <w:tr w:rsidR="004E1EC0" w14:paraId="64FE600B" w14:textId="77777777" w:rsidTr="004E1EC0">
        <w:trPr>
          <w:trHeight w:val="403"/>
        </w:trPr>
        <w:tc>
          <w:tcPr>
            <w:tcW w:w="408" w:type="dxa"/>
            <w:tcBorders>
              <w:top w:val="nil"/>
              <w:left w:val="nil"/>
              <w:bottom w:val="nil"/>
              <w:right w:val="single" w:sz="4" w:space="0" w:color="auto"/>
            </w:tcBorders>
            <w:noWrap/>
          </w:tcPr>
          <w:p w14:paraId="73FA9406"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tcPr>
          <w:p w14:paraId="6F0D8EE1" w14:textId="77777777" w:rsidR="004E1EC0" w:rsidRDefault="004E1EC0" w:rsidP="004E1EC0">
            <w:pPr>
              <w:bidi w:val="0"/>
              <w:spacing w:after="0" w:line="240" w:lineRule="auto"/>
              <w:jc w:val="right"/>
              <w:rPr>
                <w:rFonts w:ascii="Arial" w:hAnsi="Arial"/>
                <w:b/>
                <w:bCs/>
                <w:rtl/>
              </w:rPr>
            </w:pPr>
            <w:r>
              <w:rPr>
                <w:rFonts w:ascii="Arial" w:hAnsi="Arial" w:hint="cs"/>
                <w:b/>
                <w:bCs/>
                <w:rtl/>
              </w:rPr>
              <w:t>פרק ב'-</w:t>
            </w:r>
          </w:p>
        </w:tc>
        <w:tc>
          <w:tcPr>
            <w:tcW w:w="5234" w:type="dxa"/>
            <w:tcBorders>
              <w:top w:val="single" w:sz="4" w:space="0" w:color="auto"/>
              <w:left w:val="single" w:sz="4" w:space="0" w:color="auto"/>
              <w:bottom w:val="single" w:sz="4" w:space="0" w:color="auto"/>
              <w:right w:val="single" w:sz="4" w:space="0" w:color="auto"/>
            </w:tcBorders>
            <w:noWrap/>
          </w:tcPr>
          <w:p w14:paraId="762F52BC" w14:textId="77777777" w:rsidR="004E1EC0" w:rsidRDefault="004E1EC0" w:rsidP="004E1EC0">
            <w:pPr>
              <w:bidi w:val="0"/>
              <w:spacing w:after="0" w:line="240" w:lineRule="auto"/>
              <w:jc w:val="right"/>
              <w:rPr>
                <w:rFonts w:asciiTheme="minorBidi" w:hAnsiTheme="minorBidi" w:cstheme="minorBidi"/>
                <w:b/>
                <w:bCs/>
                <w:szCs w:val="24"/>
              </w:rPr>
            </w:pPr>
            <w:r>
              <w:rPr>
                <w:rFonts w:asciiTheme="minorBidi" w:hAnsiTheme="minorBidi" w:cstheme="minorBidi"/>
                <w:b/>
                <w:bCs/>
                <w:szCs w:val="24"/>
              </w:rPr>
              <w:t>100,000</w:t>
            </w:r>
          </w:p>
        </w:tc>
        <w:tc>
          <w:tcPr>
            <w:tcW w:w="1824" w:type="dxa"/>
            <w:tcBorders>
              <w:top w:val="single" w:sz="4" w:space="0" w:color="auto"/>
              <w:left w:val="single" w:sz="4" w:space="0" w:color="auto"/>
              <w:bottom w:val="single" w:sz="4" w:space="0" w:color="auto"/>
              <w:right w:val="single" w:sz="4" w:space="0" w:color="auto"/>
            </w:tcBorders>
            <w:noWrap/>
          </w:tcPr>
          <w:p w14:paraId="1085E006"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tcPr>
          <w:p w14:paraId="7AF0050B" w14:textId="77777777" w:rsidR="004E1EC0" w:rsidRDefault="004E1EC0" w:rsidP="004E1EC0">
            <w:pPr>
              <w:spacing w:after="0"/>
              <w:rPr>
                <w:b/>
                <w:bCs/>
                <w:sz w:val="20"/>
                <w:szCs w:val="20"/>
              </w:rPr>
            </w:pPr>
          </w:p>
        </w:tc>
      </w:tr>
      <w:tr w:rsidR="004E1EC0" w14:paraId="5BC5B24F" w14:textId="77777777" w:rsidTr="004E1EC0">
        <w:trPr>
          <w:trHeight w:val="330"/>
        </w:trPr>
        <w:tc>
          <w:tcPr>
            <w:tcW w:w="408" w:type="dxa"/>
            <w:tcBorders>
              <w:top w:val="nil"/>
              <w:left w:val="nil"/>
              <w:bottom w:val="nil"/>
              <w:right w:val="single" w:sz="4" w:space="0" w:color="auto"/>
            </w:tcBorders>
            <w:noWrap/>
          </w:tcPr>
          <w:p w14:paraId="0DB77950"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tcPr>
          <w:p w14:paraId="52B5BA71" w14:textId="77777777" w:rsidR="004E1EC0" w:rsidRDefault="004E1EC0" w:rsidP="004E1EC0">
            <w:pPr>
              <w:bidi w:val="0"/>
              <w:spacing w:after="0" w:line="240" w:lineRule="auto"/>
              <w:jc w:val="right"/>
              <w:rPr>
                <w:rFonts w:ascii="Arial" w:hAnsi="Arial"/>
                <w:b/>
                <w:bCs/>
                <w:rtl/>
              </w:rPr>
            </w:pPr>
            <w:r>
              <w:rPr>
                <w:rFonts w:ascii="Arial" w:hAnsi="Arial" w:hint="cs"/>
                <w:b/>
                <w:bCs/>
                <w:rtl/>
              </w:rPr>
              <w:t>פ</w:t>
            </w:r>
            <w:r>
              <w:rPr>
                <w:rFonts w:ascii="Arial" w:hAnsi="Arial"/>
                <w:b/>
                <w:bCs/>
                <w:rtl/>
              </w:rPr>
              <w:t>רק ג</w:t>
            </w:r>
            <w:r>
              <w:rPr>
                <w:rFonts w:ascii="Arial" w:hAnsi="Arial" w:hint="cs"/>
                <w:b/>
                <w:bCs/>
                <w:rtl/>
              </w:rPr>
              <w:t>'-</w:t>
            </w:r>
          </w:p>
        </w:tc>
        <w:tc>
          <w:tcPr>
            <w:tcW w:w="5234" w:type="dxa"/>
            <w:tcBorders>
              <w:top w:val="single" w:sz="4" w:space="0" w:color="auto"/>
              <w:left w:val="single" w:sz="4" w:space="0" w:color="auto"/>
              <w:bottom w:val="single" w:sz="4" w:space="0" w:color="auto"/>
              <w:right w:val="single" w:sz="4" w:space="0" w:color="auto"/>
            </w:tcBorders>
            <w:noWrap/>
          </w:tcPr>
          <w:p w14:paraId="20BE6CBA" w14:textId="77777777" w:rsidR="004E1EC0" w:rsidRDefault="004E1EC0" w:rsidP="004E1EC0">
            <w:pPr>
              <w:bidi w:val="0"/>
              <w:spacing w:after="0" w:line="240" w:lineRule="auto"/>
              <w:jc w:val="right"/>
              <w:rPr>
                <w:rFonts w:asciiTheme="minorBidi" w:hAnsiTheme="minorBidi" w:cstheme="minorBidi"/>
                <w:b/>
                <w:bCs/>
                <w:szCs w:val="24"/>
              </w:rPr>
            </w:pPr>
            <w:r>
              <w:rPr>
                <w:rFonts w:asciiTheme="minorBidi" w:hAnsiTheme="minorBidi" w:cstheme="minorBidi"/>
                <w:b/>
                <w:bCs/>
                <w:szCs w:val="24"/>
              </w:rPr>
              <w:t>100,000</w:t>
            </w:r>
          </w:p>
        </w:tc>
        <w:tc>
          <w:tcPr>
            <w:tcW w:w="1824" w:type="dxa"/>
            <w:tcBorders>
              <w:top w:val="single" w:sz="4" w:space="0" w:color="auto"/>
              <w:left w:val="single" w:sz="4" w:space="0" w:color="auto"/>
              <w:bottom w:val="single" w:sz="4" w:space="0" w:color="auto"/>
              <w:right w:val="single" w:sz="4" w:space="0" w:color="auto"/>
            </w:tcBorders>
            <w:noWrap/>
          </w:tcPr>
          <w:p w14:paraId="445DCFB8"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tcPr>
          <w:p w14:paraId="5DF6AFDE" w14:textId="77777777" w:rsidR="004E1EC0" w:rsidRDefault="004E1EC0" w:rsidP="004E1EC0">
            <w:pPr>
              <w:spacing w:after="0"/>
              <w:rPr>
                <w:b/>
                <w:bCs/>
                <w:sz w:val="20"/>
                <w:szCs w:val="20"/>
              </w:rPr>
            </w:pPr>
          </w:p>
        </w:tc>
      </w:tr>
      <w:tr w:rsidR="004E1EC0" w14:paraId="4C72990B" w14:textId="77777777" w:rsidTr="004E1EC0">
        <w:trPr>
          <w:trHeight w:val="330"/>
        </w:trPr>
        <w:tc>
          <w:tcPr>
            <w:tcW w:w="408" w:type="dxa"/>
            <w:tcBorders>
              <w:top w:val="nil"/>
              <w:left w:val="nil"/>
              <w:bottom w:val="nil"/>
              <w:right w:val="single" w:sz="4" w:space="0" w:color="auto"/>
            </w:tcBorders>
            <w:noWrap/>
            <w:hideMark/>
          </w:tcPr>
          <w:p w14:paraId="4A5678A9"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725FBDD0" w14:textId="77777777" w:rsidR="004E1EC0" w:rsidRDefault="004E1EC0" w:rsidP="004E1EC0">
            <w:pPr>
              <w:bidi w:val="0"/>
              <w:spacing w:after="0" w:line="240" w:lineRule="auto"/>
              <w:jc w:val="right"/>
              <w:rPr>
                <w:rFonts w:ascii="Arial" w:hAnsi="Arial"/>
                <w:b/>
                <w:bCs/>
              </w:rPr>
            </w:pPr>
            <w:r>
              <w:rPr>
                <w:rFonts w:ascii="Arial" w:hAnsi="Arial" w:hint="cs"/>
                <w:b/>
                <w:bCs/>
                <w:rtl/>
              </w:rPr>
              <w:t>השתתפות עצמית פרק א', ב':</w:t>
            </w:r>
          </w:p>
        </w:tc>
        <w:tc>
          <w:tcPr>
            <w:tcW w:w="5234" w:type="dxa"/>
            <w:tcBorders>
              <w:top w:val="single" w:sz="4" w:space="0" w:color="auto"/>
              <w:left w:val="single" w:sz="4" w:space="0" w:color="auto"/>
              <w:bottom w:val="single" w:sz="4" w:space="0" w:color="auto"/>
              <w:right w:val="single" w:sz="4" w:space="0" w:color="auto"/>
            </w:tcBorders>
            <w:noWrap/>
            <w:hideMark/>
          </w:tcPr>
          <w:p w14:paraId="5E01CD45" w14:textId="77777777" w:rsidR="004E1EC0" w:rsidRDefault="004E1EC0" w:rsidP="004E1EC0">
            <w:pPr>
              <w:bidi w:val="0"/>
              <w:spacing w:after="0" w:line="240" w:lineRule="auto"/>
              <w:jc w:val="right"/>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hideMark/>
          </w:tcPr>
          <w:p w14:paraId="062CC1E3" w14:textId="77777777" w:rsidR="004E1EC0" w:rsidRDefault="004E1EC0" w:rsidP="004E1EC0">
            <w:pPr>
              <w:rPr>
                <w:rFonts w:ascii="Arial" w:hAnsi="Arial" w:cs="Arial"/>
                <w:b/>
                <w:bCs/>
              </w:rPr>
            </w:pPr>
          </w:p>
        </w:tc>
        <w:tc>
          <w:tcPr>
            <w:tcW w:w="1265" w:type="dxa"/>
            <w:tcBorders>
              <w:top w:val="single" w:sz="4" w:space="0" w:color="auto"/>
              <w:left w:val="single" w:sz="4" w:space="0" w:color="auto"/>
              <w:bottom w:val="single" w:sz="4" w:space="0" w:color="auto"/>
              <w:right w:val="single" w:sz="4" w:space="0" w:color="auto"/>
            </w:tcBorders>
            <w:noWrap/>
            <w:hideMark/>
          </w:tcPr>
          <w:p w14:paraId="7E16D191" w14:textId="77777777" w:rsidR="004E1EC0" w:rsidRDefault="004E1EC0" w:rsidP="004E1EC0">
            <w:pPr>
              <w:spacing w:after="0"/>
              <w:rPr>
                <w:b/>
                <w:bCs/>
                <w:sz w:val="20"/>
                <w:szCs w:val="20"/>
              </w:rPr>
            </w:pPr>
          </w:p>
        </w:tc>
      </w:tr>
      <w:tr w:rsidR="004E1EC0" w14:paraId="65AAE18A" w14:textId="77777777" w:rsidTr="004E1EC0">
        <w:trPr>
          <w:trHeight w:val="582"/>
        </w:trPr>
        <w:tc>
          <w:tcPr>
            <w:tcW w:w="408" w:type="dxa"/>
            <w:tcBorders>
              <w:top w:val="nil"/>
              <w:left w:val="nil"/>
              <w:bottom w:val="nil"/>
              <w:right w:val="single" w:sz="4" w:space="0" w:color="auto"/>
            </w:tcBorders>
            <w:noWrap/>
            <w:hideMark/>
          </w:tcPr>
          <w:p w14:paraId="63660E17"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5D37730D" w14:textId="77777777" w:rsidR="004E1EC0" w:rsidRDefault="004E1EC0" w:rsidP="004E1EC0">
            <w:pPr>
              <w:bidi w:val="0"/>
              <w:spacing w:after="0" w:line="240" w:lineRule="auto"/>
              <w:jc w:val="right"/>
              <w:rPr>
                <w:rFonts w:ascii="Arial" w:hAnsi="Arial"/>
                <w:b/>
                <w:bCs/>
              </w:rPr>
            </w:pPr>
            <w:r>
              <w:rPr>
                <w:rFonts w:ascii="Arial" w:hAnsi="Arial" w:hint="cs"/>
                <w:b/>
                <w:bCs/>
                <w:rtl/>
              </w:rPr>
              <w:t>השתתפות עצמית פרק ג':</w:t>
            </w:r>
          </w:p>
        </w:tc>
        <w:tc>
          <w:tcPr>
            <w:tcW w:w="5234" w:type="dxa"/>
            <w:tcBorders>
              <w:top w:val="single" w:sz="4" w:space="0" w:color="auto"/>
              <w:left w:val="single" w:sz="4" w:space="0" w:color="auto"/>
              <w:bottom w:val="single" w:sz="4" w:space="0" w:color="auto"/>
              <w:right w:val="single" w:sz="4" w:space="0" w:color="auto"/>
            </w:tcBorders>
            <w:noWrap/>
            <w:hideMark/>
          </w:tcPr>
          <w:p w14:paraId="3345ACBD" w14:textId="77777777" w:rsidR="004E1EC0" w:rsidRDefault="004E1EC0" w:rsidP="004E1EC0">
            <w:pPr>
              <w:bidi w:val="0"/>
              <w:spacing w:after="0" w:line="240" w:lineRule="auto"/>
              <w:jc w:val="right"/>
              <w:rPr>
                <w:rFonts w:asciiTheme="minorBidi" w:hAnsiTheme="minorBidi" w:cstheme="minorBidi"/>
                <w:b/>
                <w:bCs/>
                <w:szCs w:val="24"/>
                <w:rtl/>
              </w:rPr>
            </w:pPr>
            <w:r>
              <w:rPr>
                <w:rFonts w:asciiTheme="minorBidi" w:hAnsiTheme="minorBidi" w:cstheme="minorBidi" w:hint="cs"/>
                <w:b/>
                <w:bCs/>
                <w:szCs w:val="24"/>
                <w:rtl/>
              </w:rPr>
              <w:t xml:space="preserve">3 </w:t>
            </w:r>
            <w:r>
              <w:rPr>
                <w:rFonts w:asciiTheme="minorBidi" w:hAnsiTheme="minorBidi" w:cstheme="minorBidi"/>
                <w:b/>
                <w:bCs/>
                <w:szCs w:val="24"/>
                <w:rtl/>
              </w:rPr>
              <w:t>ימים</w:t>
            </w:r>
          </w:p>
        </w:tc>
        <w:tc>
          <w:tcPr>
            <w:tcW w:w="1824" w:type="dxa"/>
            <w:tcBorders>
              <w:top w:val="single" w:sz="4" w:space="0" w:color="auto"/>
              <w:left w:val="single" w:sz="4" w:space="0" w:color="auto"/>
              <w:bottom w:val="single" w:sz="4" w:space="0" w:color="auto"/>
              <w:right w:val="single" w:sz="4" w:space="0" w:color="auto"/>
            </w:tcBorders>
            <w:noWrap/>
            <w:hideMark/>
          </w:tcPr>
          <w:p w14:paraId="1300A189" w14:textId="77777777" w:rsidR="004E1EC0" w:rsidRDefault="004E1EC0" w:rsidP="004E1EC0">
            <w:pPr>
              <w:spacing w:after="0" w:line="240" w:lineRule="auto"/>
              <w:jc w:val="center"/>
              <w:rPr>
                <w:rFonts w:ascii="Arial" w:hAnsi="Arial"/>
                <w:b/>
                <w:bCs/>
                <w:rtl/>
              </w:rPr>
            </w:pPr>
          </w:p>
        </w:tc>
        <w:tc>
          <w:tcPr>
            <w:tcW w:w="1265" w:type="dxa"/>
            <w:tcBorders>
              <w:top w:val="single" w:sz="4" w:space="0" w:color="auto"/>
              <w:left w:val="single" w:sz="4" w:space="0" w:color="auto"/>
              <w:bottom w:val="single" w:sz="4" w:space="0" w:color="auto"/>
              <w:right w:val="single" w:sz="4" w:space="0" w:color="auto"/>
            </w:tcBorders>
            <w:noWrap/>
            <w:hideMark/>
          </w:tcPr>
          <w:p w14:paraId="1A41B434" w14:textId="77777777" w:rsidR="004E1EC0" w:rsidRDefault="004E1EC0" w:rsidP="004E1EC0">
            <w:pPr>
              <w:rPr>
                <w:rFonts w:ascii="Arial" w:hAnsi="Arial"/>
                <w:b/>
                <w:bCs/>
                <w:rtl/>
              </w:rPr>
            </w:pPr>
          </w:p>
        </w:tc>
      </w:tr>
      <w:tr w:rsidR="004E1EC0" w14:paraId="2A6141BA" w14:textId="77777777" w:rsidTr="004E1EC0">
        <w:trPr>
          <w:trHeight w:val="664"/>
        </w:trPr>
        <w:tc>
          <w:tcPr>
            <w:tcW w:w="408" w:type="dxa"/>
            <w:tcBorders>
              <w:top w:val="nil"/>
              <w:left w:val="nil"/>
              <w:bottom w:val="nil"/>
              <w:right w:val="single" w:sz="4" w:space="0" w:color="auto"/>
            </w:tcBorders>
            <w:noWrap/>
          </w:tcPr>
          <w:p w14:paraId="679B633E" w14:textId="77777777" w:rsidR="004E1EC0" w:rsidRDefault="004E1EC0" w:rsidP="004E1EC0">
            <w:pPr>
              <w:rPr>
                <w:rFonts w:ascii="Arial" w:hAnsi="Arial"/>
                <w:b/>
                <w:bCs/>
                <w:sz w:val="32"/>
                <w:szCs w:val="32"/>
                <w:rtl/>
              </w:rPr>
            </w:pPr>
          </w:p>
        </w:tc>
        <w:tc>
          <w:tcPr>
            <w:tcW w:w="2254" w:type="dxa"/>
            <w:tcBorders>
              <w:top w:val="single" w:sz="4" w:space="0" w:color="auto"/>
              <w:left w:val="single" w:sz="4" w:space="0" w:color="auto"/>
              <w:bottom w:val="single" w:sz="4" w:space="0" w:color="auto"/>
              <w:right w:val="single" w:sz="4" w:space="0" w:color="auto"/>
            </w:tcBorders>
            <w:noWrap/>
          </w:tcPr>
          <w:p w14:paraId="4F3B21E1" w14:textId="77777777" w:rsidR="004E1EC0" w:rsidRDefault="004E1EC0" w:rsidP="004E1EC0">
            <w:pPr>
              <w:spacing w:after="0" w:line="240" w:lineRule="auto"/>
              <w:rPr>
                <w:rFonts w:ascii="Arial" w:hAnsi="Arial"/>
                <w:b/>
                <w:bCs/>
                <w:sz w:val="32"/>
                <w:szCs w:val="32"/>
                <w:rtl/>
              </w:rPr>
            </w:pPr>
          </w:p>
        </w:tc>
        <w:tc>
          <w:tcPr>
            <w:tcW w:w="5234" w:type="dxa"/>
            <w:tcBorders>
              <w:top w:val="single" w:sz="4" w:space="0" w:color="auto"/>
              <w:left w:val="single" w:sz="4" w:space="0" w:color="auto"/>
              <w:bottom w:val="single" w:sz="4" w:space="0" w:color="auto"/>
              <w:right w:val="single" w:sz="4" w:space="0" w:color="auto"/>
            </w:tcBorders>
            <w:noWrap/>
          </w:tcPr>
          <w:p w14:paraId="2A8FA535" w14:textId="77777777" w:rsidR="004E1EC0" w:rsidRDefault="004E1EC0" w:rsidP="004E1EC0">
            <w:pPr>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tcPr>
          <w:p w14:paraId="63C1AE61" w14:textId="77777777" w:rsidR="004E1EC0" w:rsidRDefault="004E1EC0" w:rsidP="004E1EC0">
            <w:pPr>
              <w:spacing w:after="0"/>
              <w:rPr>
                <w:b/>
                <w:bCs/>
                <w:szCs w:val="24"/>
              </w:rPr>
            </w:pPr>
            <w:r>
              <w:rPr>
                <w:rFonts w:ascii="Arial" w:hAnsi="Arial" w:hint="cs"/>
                <w:b/>
                <w:bCs/>
                <w:rtl/>
              </w:rPr>
              <w:t>סה"כ אלקטרוני</w:t>
            </w:r>
          </w:p>
        </w:tc>
        <w:tc>
          <w:tcPr>
            <w:tcW w:w="1265" w:type="dxa"/>
            <w:tcBorders>
              <w:top w:val="single" w:sz="4" w:space="0" w:color="auto"/>
              <w:left w:val="single" w:sz="4" w:space="0" w:color="auto"/>
              <w:bottom w:val="single" w:sz="4" w:space="0" w:color="auto"/>
              <w:right w:val="single" w:sz="4" w:space="0" w:color="auto"/>
            </w:tcBorders>
            <w:noWrap/>
          </w:tcPr>
          <w:p w14:paraId="184BAE0F" w14:textId="77777777" w:rsidR="004E1EC0" w:rsidRDefault="004E1EC0" w:rsidP="004E1EC0">
            <w:pPr>
              <w:bidi w:val="0"/>
              <w:spacing w:after="0" w:line="240" w:lineRule="auto"/>
              <w:rPr>
                <w:rFonts w:ascii="Arial" w:hAnsi="Arial"/>
                <w:b/>
                <w:bCs/>
              </w:rPr>
            </w:pPr>
          </w:p>
        </w:tc>
      </w:tr>
      <w:tr w:rsidR="004E1EC0" w14:paraId="03860A85" w14:textId="77777777" w:rsidTr="004E1EC0">
        <w:trPr>
          <w:trHeight w:val="537"/>
        </w:trPr>
        <w:tc>
          <w:tcPr>
            <w:tcW w:w="408" w:type="dxa"/>
            <w:tcBorders>
              <w:top w:val="nil"/>
              <w:left w:val="nil"/>
              <w:bottom w:val="nil"/>
              <w:right w:val="single" w:sz="4" w:space="0" w:color="auto"/>
            </w:tcBorders>
            <w:noWrap/>
            <w:hideMark/>
          </w:tcPr>
          <w:p w14:paraId="702352F6" w14:textId="77777777" w:rsidR="004E1EC0" w:rsidRDefault="004E1EC0" w:rsidP="004E1EC0">
            <w:pPr>
              <w:rPr>
                <w:rFonts w:ascii="Arial" w:hAnsi="Arial"/>
                <w:b/>
                <w:bCs/>
                <w:sz w:val="32"/>
                <w:szCs w:val="32"/>
              </w:rPr>
            </w:pPr>
            <w:r>
              <w:rPr>
                <w:rFonts w:ascii="Arial" w:hAnsi="Arial" w:hint="cs"/>
                <w:b/>
                <w:bCs/>
                <w:sz w:val="32"/>
                <w:szCs w:val="32"/>
                <w:rtl/>
              </w:rPr>
              <w:t>4</w:t>
            </w:r>
          </w:p>
        </w:tc>
        <w:tc>
          <w:tcPr>
            <w:tcW w:w="2254" w:type="dxa"/>
            <w:tcBorders>
              <w:top w:val="single" w:sz="4" w:space="0" w:color="auto"/>
              <w:left w:val="single" w:sz="4" w:space="0" w:color="auto"/>
              <w:bottom w:val="single" w:sz="4" w:space="0" w:color="auto"/>
              <w:right w:val="single" w:sz="4" w:space="0" w:color="auto"/>
            </w:tcBorders>
            <w:noWrap/>
            <w:hideMark/>
          </w:tcPr>
          <w:p w14:paraId="163291C5" w14:textId="77777777" w:rsidR="004E1EC0" w:rsidRDefault="004E1EC0" w:rsidP="004E1EC0">
            <w:pPr>
              <w:spacing w:after="0" w:line="240" w:lineRule="auto"/>
              <w:rPr>
                <w:rFonts w:ascii="Arial" w:hAnsi="Arial"/>
                <w:b/>
                <w:bCs/>
                <w:sz w:val="32"/>
                <w:szCs w:val="32"/>
              </w:rPr>
            </w:pPr>
            <w:r>
              <w:rPr>
                <w:rFonts w:ascii="Arial" w:hAnsi="Arial" w:hint="cs"/>
                <w:b/>
                <w:bCs/>
                <w:sz w:val="32"/>
                <w:szCs w:val="32"/>
                <w:rtl/>
              </w:rPr>
              <w:t xml:space="preserve">צד שלישי </w:t>
            </w:r>
          </w:p>
        </w:tc>
        <w:tc>
          <w:tcPr>
            <w:tcW w:w="5234" w:type="dxa"/>
            <w:tcBorders>
              <w:top w:val="single" w:sz="4" w:space="0" w:color="auto"/>
              <w:left w:val="single" w:sz="4" w:space="0" w:color="auto"/>
              <w:bottom w:val="single" w:sz="4" w:space="0" w:color="auto"/>
              <w:right w:val="single" w:sz="4" w:space="0" w:color="auto"/>
            </w:tcBorders>
            <w:noWrap/>
            <w:hideMark/>
          </w:tcPr>
          <w:p w14:paraId="2D0EE359" w14:textId="77777777" w:rsidR="004E1EC0" w:rsidRDefault="004E1EC0" w:rsidP="004E1EC0">
            <w:pPr>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hideMark/>
          </w:tcPr>
          <w:p w14:paraId="2F348A53" w14:textId="77777777" w:rsidR="004E1EC0" w:rsidRDefault="004E1EC0" w:rsidP="004E1EC0">
            <w:pPr>
              <w:spacing w:after="0"/>
              <w:rPr>
                <w:b/>
                <w:bCs/>
                <w:sz w:val="20"/>
                <w:szCs w:val="20"/>
              </w:rPr>
            </w:pPr>
          </w:p>
        </w:tc>
        <w:tc>
          <w:tcPr>
            <w:tcW w:w="1265" w:type="dxa"/>
            <w:tcBorders>
              <w:top w:val="single" w:sz="4" w:space="0" w:color="auto"/>
              <w:left w:val="single" w:sz="4" w:space="0" w:color="auto"/>
              <w:bottom w:val="single" w:sz="4" w:space="0" w:color="auto"/>
              <w:right w:val="single" w:sz="4" w:space="0" w:color="auto"/>
            </w:tcBorders>
            <w:noWrap/>
            <w:hideMark/>
          </w:tcPr>
          <w:p w14:paraId="0DAB6673" w14:textId="77777777" w:rsidR="004E1EC0" w:rsidRDefault="004E1EC0" w:rsidP="004E1EC0">
            <w:pPr>
              <w:bidi w:val="0"/>
              <w:spacing w:after="0" w:line="240" w:lineRule="auto"/>
              <w:rPr>
                <w:rFonts w:ascii="Arial" w:hAnsi="Arial"/>
                <w:b/>
                <w:bCs/>
              </w:rPr>
            </w:pPr>
            <w:r>
              <w:rPr>
                <w:rFonts w:ascii="Arial" w:hAnsi="Arial"/>
                <w:b/>
                <w:bCs/>
              </w:rPr>
              <w:t> </w:t>
            </w:r>
          </w:p>
        </w:tc>
      </w:tr>
      <w:tr w:rsidR="004E1EC0" w14:paraId="4811D8D3" w14:textId="77777777" w:rsidTr="004E1EC0">
        <w:trPr>
          <w:trHeight w:val="330"/>
        </w:trPr>
        <w:tc>
          <w:tcPr>
            <w:tcW w:w="408" w:type="dxa"/>
            <w:tcBorders>
              <w:top w:val="nil"/>
              <w:left w:val="nil"/>
              <w:bottom w:val="nil"/>
              <w:right w:val="single" w:sz="4" w:space="0" w:color="auto"/>
            </w:tcBorders>
            <w:noWrap/>
            <w:hideMark/>
          </w:tcPr>
          <w:p w14:paraId="484E4165"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hideMark/>
          </w:tcPr>
          <w:p w14:paraId="7D2F988E" w14:textId="77777777" w:rsidR="004E1EC0" w:rsidRDefault="004E1EC0" w:rsidP="004E1EC0">
            <w:pPr>
              <w:spacing w:after="0" w:line="240" w:lineRule="auto"/>
              <w:rPr>
                <w:rFonts w:ascii="Arial" w:hAnsi="Arial"/>
                <w:b/>
                <w:bCs/>
              </w:rPr>
            </w:pPr>
            <w:r>
              <w:rPr>
                <w:rFonts w:ascii="Arial" w:hAnsi="Arial" w:hint="cs"/>
                <w:b/>
                <w:bCs/>
                <w:rtl/>
              </w:rPr>
              <w:t>גבול אחריות - למקרה ותקופה</w:t>
            </w:r>
          </w:p>
        </w:tc>
        <w:tc>
          <w:tcPr>
            <w:tcW w:w="5234" w:type="dxa"/>
            <w:tcBorders>
              <w:top w:val="single" w:sz="4" w:space="0" w:color="auto"/>
              <w:left w:val="single" w:sz="4" w:space="0" w:color="auto"/>
              <w:bottom w:val="single" w:sz="4" w:space="0" w:color="auto"/>
              <w:right w:val="single" w:sz="4" w:space="0" w:color="auto"/>
            </w:tcBorders>
            <w:noWrap/>
            <w:hideMark/>
          </w:tcPr>
          <w:p w14:paraId="25FC69C3" w14:textId="77777777" w:rsidR="004E1EC0" w:rsidRDefault="004E1EC0" w:rsidP="004E1EC0">
            <w:pPr>
              <w:bidi w:val="0"/>
              <w:spacing w:after="0" w:line="240" w:lineRule="auto"/>
              <w:jc w:val="right"/>
              <w:rPr>
                <w:rFonts w:asciiTheme="minorBidi" w:hAnsiTheme="minorBidi" w:cstheme="minorBidi"/>
                <w:b/>
                <w:bCs/>
                <w:szCs w:val="24"/>
                <w:rtl/>
              </w:rPr>
            </w:pPr>
            <w:r>
              <w:rPr>
                <w:rFonts w:asciiTheme="minorBidi" w:hAnsiTheme="minorBidi" w:cstheme="minorBidi" w:hint="cs"/>
                <w:b/>
                <w:bCs/>
                <w:szCs w:val="24"/>
                <w:rtl/>
              </w:rPr>
              <w:t>20</w:t>
            </w:r>
            <w:r>
              <w:rPr>
                <w:rFonts w:asciiTheme="minorBidi" w:hAnsiTheme="minorBidi" w:cstheme="minorBidi"/>
                <w:b/>
                <w:bCs/>
                <w:szCs w:val="24"/>
              </w:rPr>
              <w:t>,000,000</w:t>
            </w:r>
          </w:p>
        </w:tc>
        <w:tc>
          <w:tcPr>
            <w:tcW w:w="1824" w:type="dxa"/>
            <w:tcBorders>
              <w:top w:val="single" w:sz="4" w:space="0" w:color="auto"/>
              <w:left w:val="single" w:sz="4" w:space="0" w:color="auto"/>
              <w:bottom w:val="single" w:sz="4" w:space="0" w:color="auto"/>
              <w:right w:val="single" w:sz="4" w:space="0" w:color="auto"/>
            </w:tcBorders>
            <w:noWrap/>
            <w:hideMark/>
          </w:tcPr>
          <w:p w14:paraId="5F722026"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hideMark/>
          </w:tcPr>
          <w:p w14:paraId="3848487E" w14:textId="77777777" w:rsidR="004E1EC0" w:rsidRDefault="004E1EC0" w:rsidP="004E1EC0">
            <w:pPr>
              <w:bidi w:val="0"/>
              <w:spacing w:after="0" w:line="240" w:lineRule="auto"/>
              <w:rPr>
                <w:rFonts w:ascii="Arial" w:hAnsi="Arial"/>
                <w:b/>
                <w:bCs/>
              </w:rPr>
            </w:pPr>
            <w:r>
              <w:rPr>
                <w:rFonts w:ascii="Arial" w:hAnsi="Arial"/>
                <w:b/>
                <w:bCs/>
              </w:rPr>
              <w:t> </w:t>
            </w:r>
          </w:p>
        </w:tc>
      </w:tr>
      <w:tr w:rsidR="004E1EC0" w14:paraId="50F9766E" w14:textId="77777777" w:rsidTr="004E1EC0">
        <w:trPr>
          <w:trHeight w:val="45"/>
        </w:trPr>
        <w:tc>
          <w:tcPr>
            <w:tcW w:w="408" w:type="dxa"/>
            <w:tcBorders>
              <w:top w:val="nil"/>
              <w:left w:val="nil"/>
              <w:bottom w:val="nil"/>
              <w:right w:val="single" w:sz="4" w:space="0" w:color="auto"/>
            </w:tcBorders>
            <w:noWrap/>
            <w:hideMark/>
          </w:tcPr>
          <w:p w14:paraId="6FB7E254" w14:textId="77777777" w:rsidR="004E1EC0" w:rsidRDefault="004E1EC0" w:rsidP="004E1EC0">
            <w:pPr>
              <w:rPr>
                <w:rFonts w:ascii="Arial" w:hAnsi="Arial"/>
              </w:rPr>
            </w:pPr>
            <w:r>
              <w:rPr>
                <w:rtl/>
              </w:rPr>
              <w:br w:type="page"/>
            </w:r>
          </w:p>
        </w:tc>
        <w:tc>
          <w:tcPr>
            <w:tcW w:w="2254" w:type="dxa"/>
            <w:tcBorders>
              <w:top w:val="single" w:sz="4" w:space="0" w:color="auto"/>
              <w:left w:val="single" w:sz="4" w:space="0" w:color="auto"/>
              <w:bottom w:val="single" w:sz="4" w:space="0" w:color="auto"/>
              <w:right w:val="single" w:sz="4" w:space="0" w:color="auto"/>
            </w:tcBorders>
            <w:noWrap/>
          </w:tcPr>
          <w:p w14:paraId="7C729BE2" w14:textId="77777777" w:rsidR="004E1EC0" w:rsidRDefault="004E1EC0" w:rsidP="004E1EC0">
            <w:pPr>
              <w:spacing w:after="0" w:line="240" w:lineRule="auto"/>
              <w:rPr>
                <w:rFonts w:ascii="Arial" w:hAnsi="Arial"/>
                <w:b/>
                <w:bCs/>
              </w:rPr>
            </w:pPr>
          </w:p>
        </w:tc>
        <w:tc>
          <w:tcPr>
            <w:tcW w:w="5234" w:type="dxa"/>
            <w:tcBorders>
              <w:top w:val="single" w:sz="4" w:space="0" w:color="auto"/>
              <w:left w:val="single" w:sz="4" w:space="0" w:color="auto"/>
              <w:bottom w:val="single" w:sz="4" w:space="0" w:color="auto"/>
              <w:right w:val="single" w:sz="4" w:space="0" w:color="auto"/>
            </w:tcBorders>
            <w:noWrap/>
          </w:tcPr>
          <w:p w14:paraId="53D3388B" w14:textId="77777777" w:rsidR="004E1EC0" w:rsidRDefault="004E1EC0" w:rsidP="004E1EC0">
            <w:pPr>
              <w:bidi w:val="0"/>
              <w:spacing w:after="0" w:line="240" w:lineRule="auto"/>
              <w:jc w:val="right"/>
              <w:rPr>
                <w:rFonts w:asciiTheme="minorBidi" w:hAnsiTheme="minorBidi" w:cstheme="minorBidi"/>
                <w:b/>
                <w:bCs/>
                <w:szCs w:val="24"/>
              </w:rPr>
            </w:pPr>
          </w:p>
        </w:tc>
        <w:tc>
          <w:tcPr>
            <w:tcW w:w="1824" w:type="dxa"/>
            <w:tcBorders>
              <w:top w:val="single" w:sz="4" w:space="0" w:color="auto"/>
              <w:left w:val="single" w:sz="4" w:space="0" w:color="auto"/>
              <w:bottom w:val="single" w:sz="4" w:space="0" w:color="auto"/>
              <w:right w:val="single" w:sz="4" w:space="0" w:color="auto"/>
            </w:tcBorders>
            <w:noWrap/>
            <w:hideMark/>
          </w:tcPr>
          <w:p w14:paraId="692D07AE" w14:textId="77777777" w:rsidR="004E1EC0" w:rsidRDefault="004E1EC0" w:rsidP="004E1EC0">
            <w:pPr>
              <w:bidi w:val="0"/>
              <w:spacing w:after="0" w:line="240" w:lineRule="auto"/>
              <w:rPr>
                <w:rFonts w:ascii="Arial" w:hAnsi="Arial"/>
                <w:b/>
                <w:bCs/>
              </w:rPr>
            </w:pPr>
            <w:r>
              <w:rPr>
                <w:rFonts w:ascii="Arial" w:hAnsi="Arial"/>
                <w:b/>
                <w:bCs/>
              </w:rPr>
              <w:t> </w:t>
            </w:r>
          </w:p>
        </w:tc>
        <w:tc>
          <w:tcPr>
            <w:tcW w:w="1265" w:type="dxa"/>
            <w:tcBorders>
              <w:top w:val="single" w:sz="4" w:space="0" w:color="auto"/>
              <w:left w:val="single" w:sz="4" w:space="0" w:color="auto"/>
              <w:bottom w:val="single" w:sz="4" w:space="0" w:color="auto"/>
              <w:right w:val="single" w:sz="4" w:space="0" w:color="auto"/>
            </w:tcBorders>
            <w:noWrap/>
            <w:hideMark/>
          </w:tcPr>
          <w:p w14:paraId="7F8CA095" w14:textId="77777777" w:rsidR="004E1EC0" w:rsidRDefault="004E1EC0" w:rsidP="004E1EC0">
            <w:pPr>
              <w:rPr>
                <w:rFonts w:ascii="Arial" w:hAnsi="Arial"/>
                <w:b/>
                <w:bCs/>
              </w:rPr>
            </w:pPr>
          </w:p>
        </w:tc>
      </w:tr>
      <w:tr w:rsidR="004E1EC0" w14:paraId="06DA7526" w14:textId="77777777" w:rsidTr="00C473B3">
        <w:trPr>
          <w:trHeight w:val="438"/>
        </w:trPr>
        <w:tc>
          <w:tcPr>
            <w:tcW w:w="408" w:type="dxa"/>
            <w:tcBorders>
              <w:top w:val="nil"/>
              <w:left w:val="nil"/>
              <w:bottom w:val="nil"/>
              <w:right w:val="single" w:sz="4" w:space="0" w:color="auto"/>
            </w:tcBorders>
            <w:noWrap/>
            <w:hideMark/>
          </w:tcPr>
          <w:p w14:paraId="0D412F02"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18B5196D" w14:textId="77777777" w:rsidR="004E1EC0" w:rsidRDefault="004E1EC0" w:rsidP="004E1EC0">
            <w:pPr>
              <w:spacing w:after="0" w:line="240" w:lineRule="auto"/>
              <w:rPr>
                <w:rFonts w:ascii="Arial" w:hAnsi="Arial"/>
                <w:b/>
                <w:bCs/>
                <w:rtl/>
              </w:rPr>
            </w:pPr>
          </w:p>
          <w:p w14:paraId="769D18D3" w14:textId="77777777" w:rsidR="004E1EC0" w:rsidRDefault="004E1EC0" w:rsidP="004E1EC0">
            <w:pPr>
              <w:spacing w:after="0" w:line="240" w:lineRule="auto"/>
              <w:rPr>
                <w:rFonts w:ascii="Arial" w:hAnsi="Arial"/>
                <w:b/>
                <w:bCs/>
                <w:rtl/>
              </w:rPr>
            </w:pPr>
          </w:p>
          <w:p w14:paraId="03CE59A2" w14:textId="77777777" w:rsidR="004E1EC0" w:rsidRDefault="004E1EC0" w:rsidP="004E1EC0">
            <w:pPr>
              <w:spacing w:after="0" w:line="240" w:lineRule="auto"/>
              <w:rPr>
                <w:rFonts w:ascii="Arial" w:hAnsi="Arial"/>
                <w:b/>
                <w:bCs/>
              </w:rPr>
            </w:pPr>
            <w:r>
              <w:rPr>
                <w:rFonts w:ascii="Arial" w:hAnsi="Arial" w:hint="cs"/>
                <w:b/>
                <w:bCs/>
                <w:rtl/>
              </w:rPr>
              <w:t xml:space="preserve">השתתפות עצמית: </w:t>
            </w:r>
          </w:p>
        </w:tc>
        <w:tc>
          <w:tcPr>
            <w:tcW w:w="5234" w:type="dxa"/>
            <w:tcBorders>
              <w:top w:val="single" w:sz="4" w:space="0" w:color="auto"/>
              <w:left w:val="single" w:sz="4" w:space="0" w:color="auto"/>
              <w:bottom w:val="single" w:sz="4" w:space="0" w:color="auto"/>
              <w:right w:val="single" w:sz="4" w:space="0" w:color="auto"/>
            </w:tcBorders>
            <w:noWrap/>
          </w:tcPr>
          <w:p w14:paraId="1E513C73" w14:textId="77777777" w:rsidR="004E1EC0" w:rsidRDefault="004E1EC0" w:rsidP="00A344BE">
            <w:pPr>
              <w:bidi w:val="0"/>
              <w:spacing w:after="0" w:line="240" w:lineRule="auto"/>
              <w:jc w:val="right"/>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hideMark/>
          </w:tcPr>
          <w:p w14:paraId="2D88BBC7" w14:textId="77777777" w:rsidR="004E1EC0" w:rsidRDefault="004E1EC0" w:rsidP="004E1EC0">
            <w:pPr>
              <w:bidi w:val="0"/>
              <w:spacing w:after="0" w:line="240" w:lineRule="auto"/>
              <w:rPr>
                <w:rFonts w:ascii="Arial" w:hAnsi="Arial"/>
                <w:b/>
                <w:bCs/>
              </w:rPr>
            </w:pPr>
            <w:r>
              <w:rPr>
                <w:rFonts w:ascii="Arial" w:hAnsi="Arial"/>
                <w:b/>
                <w:bCs/>
              </w:rPr>
              <w:t> </w:t>
            </w:r>
          </w:p>
        </w:tc>
        <w:tc>
          <w:tcPr>
            <w:tcW w:w="1265" w:type="dxa"/>
            <w:tcBorders>
              <w:top w:val="single" w:sz="4" w:space="0" w:color="auto"/>
              <w:left w:val="single" w:sz="4" w:space="0" w:color="auto"/>
              <w:bottom w:val="single" w:sz="4" w:space="0" w:color="auto"/>
              <w:right w:val="single" w:sz="4" w:space="0" w:color="auto"/>
            </w:tcBorders>
            <w:noWrap/>
            <w:hideMark/>
          </w:tcPr>
          <w:p w14:paraId="71989D61" w14:textId="77777777" w:rsidR="004E1EC0" w:rsidRDefault="004E1EC0" w:rsidP="004E1EC0">
            <w:pPr>
              <w:bidi w:val="0"/>
              <w:spacing w:after="0" w:line="240" w:lineRule="auto"/>
              <w:rPr>
                <w:rFonts w:ascii="Arial" w:hAnsi="Arial"/>
                <w:b/>
                <w:bCs/>
              </w:rPr>
            </w:pPr>
            <w:r>
              <w:rPr>
                <w:rFonts w:ascii="Arial" w:hAnsi="Arial"/>
                <w:b/>
                <w:bCs/>
              </w:rPr>
              <w:t> </w:t>
            </w:r>
          </w:p>
        </w:tc>
      </w:tr>
      <w:tr w:rsidR="004E1EC0" w14:paraId="122AA8E4" w14:textId="77777777" w:rsidTr="00C473B3">
        <w:trPr>
          <w:trHeight w:val="465"/>
        </w:trPr>
        <w:tc>
          <w:tcPr>
            <w:tcW w:w="408" w:type="dxa"/>
            <w:tcBorders>
              <w:top w:val="nil"/>
              <w:left w:val="nil"/>
              <w:bottom w:val="nil"/>
              <w:right w:val="single" w:sz="4" w:space="0" w:color="auto"/>
            </w:tcBorders>
            <w:noWrap/>
            <w:hideMark/>
          </w:tcPr>
          <w:p w14:paraId="05CCDD4B" w14:textId="77777777" w:rsidR="004E1EC0" w:rsidRDefault="004E1EC0" w:rsidP="004E1EC0">
            <w:pPr>
              <w:rPr>
                <w:rFonts w:ascii="Arial" w:hAnsi="Arial"/>
              </w:rPr>
            </w:pPr>
          </w:p>
        </w:tc>
        <w:tc>
          <w:tcPr>
            <w:tcW w:w="2254" w:type="dxa"/>
            <w:tcBorders>
              <w:top w:val="single" w:sz="4" w:space="0" w:color="auto"/>
              <w:left w:val="single" w:sz="4" w:space="0" w:color="auto"/>
              <w:bottom w:val="single" w:sz="4" w:space="0" w:color="auto"/>
              <w:right w:val="single" w:sz="4" w:space="0" w:color="auto"/>
            </w:tcBorders>
            <w:noWrap/>
            <w:hideMark/>
          </w:tcPr>
          <w:p w14:paraId="1F523959" w14:textId="77777777" w:rsidR="004E1EC0" w:rsidRDefault="004E1EC0" w:rsidP="004E1EC0">
            <w:pPr>
              <w:spacing w:after="0"/>
              <w:rPr>
                <w:b/>
                <w:bCs/>
                <w:sz w:val="20"/>
                <w:szCs w:val="20"/>
              </w:rPr>
            </w:pPr>
          </w:p>
        </w:tc>
        <w:tc>
          <w:tcPr>
            <w:tcW w:w="5234" w:type="dxa"/>
            <w:tcBorders>
              <w:top w:val="single" w:sz="4" w:space="0" w:color="auto"/>
              <w:left w:val="single" w:sz="4" w:space="0" w:color="auto"/>
              <w:bottom w:val="single" w:sz="4" w:space="0" w:color="auto"/>
              <w:right w:val="single" w:sz="4" w:space="0" w:color="auto"/>
            </w:tcBorders>
            <w:noWrap/>
          </w:tcPr>
          <w:p w14:paraId="306EE087" w14:textId="77777777" w:rsidR="004E1EC0" w:rsidRDefault="004E1EC0" w:rsidP="004E1EC0">
            <w:pPr>
              <w:spacing w:after="0"/>
              <w:rPr>
                <w:b/>
                <w:bCs/>
                <w:sz w:val="20"/>
                <w:szCs w:val="20"/>
              </w:rPr>
            </w:pPr>
          </w:p>
        </w:tc>
        <w:tc>
          <w:tcPr>
            <w:tcW w:w="1824" w:type="dxa"/>
            <w:tcBorders>
              <w:top w:val="single" w:sz="4" w:space="0" w:color="auto"/>
              <w:left w:val="single" w:sz="4" w:space="0" w:color="auto"/>
              <w:bottom w:val="single" w:sz="4" w:space="0" w:color="auto"/>
              <w:right w:val="single" w:sz="4" w:space="0" w:color="auto"/>
            </w:tcBorders>
            <w:noWrap/>
            <w:hideMark/>
          </w:tcPr>
          <w:p w14:paraId="28A862AD" w14:textId="77777777" w:rsidR="004E1EC0" w:rsidRDefault="004E1EC0" w:rsidP="004E1EC0">
            <w:pPr>
              <w:bidi w:val="0"/>
              <w:spacing w:after="0" w:line="240" w:lineRule="auto"/>
              <w:jc w:val="right"/>
              <w:rPr>
                <w:rFonts w:ascii="Arial" w:hAnsi="Arial"/>
                <w:b/>
                <w:bCs/>
                <w:sz w:val="20"/>
                <w:szCs w:val="20"/>
              </w:rPr>
            </w:pPr>
            <w:r>
              <w:rPr>
                <w:rFonts w:ascii="Arial" w:hAnsi="Arial" w:hint="cs"/>
                <w:b/>
                <w:bCs/>
                <w:rtl/>
              </w:rPr>
              <w:t>סה"כ צד ג'</w:t>
            </w:r>
          </w:p>
        </w:tc>
        <w:tc>
          <w:tcPr>
            <w:tcW w:w="1265" w:type="dxa"/>
            <w:tcBorders>
              <w:top w:val="single" w:sz="4" w:space="0" w:color="auto"/>
              <w:left w:val="single" w:sz="4" w:space="0" w:color="auto"/>
              <w:bottom w:val="single" w:sz="4" w:space="0" w:color="auto"/>
              <w:right w:val="single" w:sz="4" w:space="0" w:color="auto"/>
            </w:tcBorders>
            <w:noWrap/>
            <w:hideMark/>
          </w:tcPr>
          <w:p w14:paraId="5EDE5333" w14:textId="77777777" w:rsidR="004E1EC0" w:rsidRDefault="004E1EC0" w:rsidP="004E1EC0">
            <w:pPr>
              <w:bidi w:val="0"/>
              <w:spacing w:after="0" w:line="240" w:lineRule="auto"/>
              <w:rPr>
                <w:rFonts w:ascii="Arial" w:hAnsi="Arial"/>
                <w:b/>
                <w:bCs/>
              </w:rPr>
            </w:pPr>
            <w:r>
              <w:rPr>
                <w:rFonts w:ascii="Arial" w:hAnsi="Arial"/>
                <w:b/>
                <w:bCs/>
              </w:rPr>
              <w:t> </w:t>
            </w:r>
          </w:p>
        </w:tc>
      </w:tr>
      <w:tr w:rsidR="004E1EC0" w14:paraId="02FED5C4" w14:textId="77777777" w:rsidTr="004E1EC0">
        <w:trPr>
          <w:trHeight w:val="418"/>
        </w:trPr>
        <w:tc>
          <w:tcPr>
            <w:tcW w:w="408" w:type="dxa"/>
            <w:tcBorders>
              <w:top w:val="nil"/>
              <w:left w:val="nil"/>
              <w:bottom w:val="nil"/>
              <w:right w:val="single" w:sz="4" w:space="0" w:color="auto"/>
            </w:tcBorders>
            <w:noWrap/>
            <w:hideMark/>
          </w:tcPr>
          <w:p w14:paraId="099DF2BF" w14:textId="77777777" w:rsidR="004E1EC0" w:rsidRDefault="004E1EC0" w:rsidP="004E1EC0">
            <w:pPr>
              <w:rPr>
                <w:rFonts w:ascii="Arial" w:hAnsi="Arial"/>
                <w:sz w:val="32"/>
                <w:szCs w:val="32"/>
              </w:rPr>
            </w:pPr>
            <w:r>
              <w:rPr>
                <w:rFonts w:ascii="Arial" w:hAnsi="Arial" w:hint="cs"/>
                <w:sz w:val="32"/>
                <w:szCs w:val="32"/>
                <w:rtl/>
              </w:rPr>
              <w:t>5</w:t>
            </w:r>
          </w:p>
        </w:tc>
        <w:tc>
          <w:tcPr>
            <w:tcW w:w="2254" w:type="dxa"/>
            <w:tcBorders>
              <w:top w:val="single" w:sz="4" w:space="0" w:color="auto"/>
              <w:left w:val="single" w:sz="4" w:space="0" w:color="auto"/>
              <w:bottom w:val="single" w:sz="4" w:space="0" w:color="auto"/>
              <w:right w:val="single" w:sz="4" w:space="0" w:color="auto"/>
            </w:tcBorders>
            <w:noWrap/>
            <w:hideMark/>
          </w:tcPr>
          <w:p w14:paraId="0B763A8B" w14:textId="77777777" w:rsidR="004E1EC0" w:rsidRPr="00E12C0A" w:rsidRDefault="004E1EC0" w:rsidP="004E1EC0">
            <w:pPr>
              <w:spacing w:after="0" w:line="240" w:lineRule="auto"/>
              <w:rPr>
                <w:rFonts w:ascii="Arial" w:hAnsi="Arial"/>
                <w:b/>
                <w:bCs/>
                <w:sz w:val="28"/>
                <w:szCs w:val="28"/>
              </w:rPr>
            </w:pPr>
            <w:r w:rsidRPr="00E12C0A">
              <w:rPr>
                <w:rFonts w:ascii="Arial" w:hAnsi="Arial" w:hint="cs"/>
                <w:b/>
                <w:bCs/>
                <w:sz w:val="28"/>
                <w:szCs w:val="28"/>
                <w:rtl/>
              </w:rPr>
              <w:t>חבות מעבידים</w:t>
            </w:r>
          </w:p>
        </w:tc>
        <w:tc>
          <w:tcPr>
            <w:tcW w:w="5234" w:type="dxa"/>
            <w:tcBorders>
              <w:top w:val="single" w:sz="4" w:space="0" w:color="auto"/>
              <w:left w:val="single" w:sz="4" w:space="0" w:color="auto"/>
              <w:bottom w:val="single" w:sz="4" w:space="0" w:color="auto"/>
              <w:right w:val="single" w:sz="4" w:space="0" w:color="auto"/>
            </w:tcBorders>
            <w:noWrap/>
            <w:hideMark/>
          </w:tcPr>
          <w:p w14:paraId="51B09FF7" w14:textId="77777777" w:rsidR="004E1EC0" w:rsidRPr="00E12C0A" w:rsidRDefault="004E1EC0" w:rsidP="004E1EC0">
            <w:pPr>
              <w:rPr>
                <w:rFonts w:asciiTheme="minorBidi" w:hAnsiTheme="minorBidi" w:cstheme="minorBidi"/>
                <w:b/>
                <w:bCs/>
                <w:sz w:val="28"/>
                <w:szCs w:val="28"/>
                <w:rtl/>
              </w:rPr>
            </w:pPr>
          </w:p>
        </w:tc>
        <w:tc>
          <w:tcPr>
            <w:tcW w:w="1824" w:type="dxa"/>
            <w:tcBorders>
              <w:top w:val="single" w:sz="4" w:space="0" w:color="auto"/>
              <w:left w:val="single" w:sz="4" w:space="0" w:color="auto"/>
              <w:bottom w:val="single" w:sz="4" w:space="0" w:color="auto"/>
              <w:right w:val="single" w:sz="4" w:space="0" w:color="auto"/>
            </w:tcBorders>
            <w:noWrap/>
            <w:hideMark/>
          </w:tcPr>
          <w:p w14:paraId="7FF5ACC7" w14:textId="77777777" w:rsidR="004E1EC0" w:rsidRDefault="004E1EC0" w:rsidP="004E1EC0">
            <w:pPr>
              <w:spacing w:after="0"/>
              <w:rPr>
                <w:b/>
                <w:bCs/>
                <w:sz w:val="20"/>
                <w:szCs w:val="20"/>
              </w:rPr>
            </w:pPr>
          </w:p>
        </w:tc>
        <w:tc>
          <w:tcPr>
            <w:tcW w:w="1265" w:type="dxa"/>
            <w:tcBorders>
              <w:top w:val="single" w:sz="4" w:space="0" w:color="auto"/>
              <w:left w:val="single" w:sz="4" w:space="0" w:color="auto"/>
              <w:bottom w:val="single" w:sz="4" w:space="0" w:color="auto"/>
              <w:right w:val="single" w:sz="4" w:space="0" w:color="auto"/>
            </w:tcBorders>
            <w:noWrap/>
            <w:hideMark/>
          </w:tcPr>
          <w:p w14:paraId="0EF25DA2" w14:textId="77777777" w:rsidR="004E1EC0" w:rsidRDefault="004E1EC0" w:rsidP="004E1EC0">
            <w:pPr>
              <w:spacing w:after="0"/>
              <w:rPr>
                <w:b/>
                <w:bCs/>
                <w:sz w:val="20"/>
                <w:szCs w:val="20"/>
              </w:rPr>
            </w:pPr>
          </w:p>
        </w:tc>
      </w:tr>
      <w:tr w:rsidR="004E1EC0" w14:paraId="57E072DE" w14:textId="77777777" w:rsidTr="004E1EC0">
        <w:trPr>
          <w:trHeight w:val="418"/>
        </w:trPr>
        <w:tc>
          <w:tcPr>
            <w:tcW w:w="408" w:type="dxa"/>
            <w:tcBorders>
              <w:top w:val="nil"/>
              <w:left w:val="nil"/>
              <w:bottom w:val="nil"/>
              <w:right w:val="single" w:sz="4" w:space="0" w:color="auto"/>
            </w:tcBorders>
            <w:noWrap/>
            <w:hideMark/>
          </w:tcPr>
          <w:p w14:paraId="055B5F61"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1D66AEEF" w14:textId="77777777" w:rsidR="004E1EC0" w:rsidRDefault="004E1EC0" w:rsidP="00427658">
            <w:pPr>
              <w:spacing w:after="0" w:line="240" w:lineRule="auto"/>
              <w:rPr>
                <w:rFonts w:ascii="Arial" w:hAnsi="Arial"/>
                <w:b/>
                <w:bCs/>
              </w:rPr>
            </w:pPr>
            <w:proofErr w:type="spellStart"/>
            <w:r>
              <w:rPr>
                <w:rFonts w:ascii="Arial" w:hAnsi="Arial" w:hint="cs"/>
                <w:b/>
                <w:bCs/>
                <w:rtl/>
              </w:rPr>
              <w:t>שכ"</w:t>
            </w:r>
            <w:r w:rsidRPr="00134F1F">
              <w:rPr>
                <w:rFonts w:ascii="Arial" w:hAnsi="Arial" w:hint="cs"/>
                <w:b/>
                <w:bCs/>
                <w:rtl/>
              </w:rPr>
              <w:t>ע</w:t>
            </w:r>
            <w:proofErr w:type="spellEnd"/>
            <w:r w:rsidRPr="00134F1F">
              <w:rPr>
                <w:rFonts w:ascii="Arial" w:hAnsi="Arial" w:hint="cs"/>
                <w:b/>
                <w:bCs/>
                <w:rtl/>
              </w:rPr>
              <w:t xml:space="preserve"> </w:t>
            </w:r>
            <w:r>
              <w:rPr>
                <w:rFonts w:ascii="Arial" w:hAnsi="Arial" w:hint="cs"/>
                <w:b/>
                <w:bCs/>
                <w:rtl/>
              </w:rPr>
              <w:t xml:space="preserve">   </w:t>
            </w:r>
            <w:r w:rsidR="00427658">
              <w:rPr>
                <w:rFonts w:ascii="Arial" w:hAnsi="Arial" w:hint="cs"/>
                <w:b/>
                <w:bCs/>
                <w:rtl/>
              </w:rPr>
              <w:t>9</w:t>
            </w:r>
            <w:r>
              <w:rPr>
                <w:rFonts w:ascii="Arial" w:hAnsi="Arial" w:hint="cs"/>
                <w:b/>
                <w:bCs/>
                <w:rtl/>
              </w:rPr>
              <w:t>,000,000</w:t>
            </w:r>
            <w:r w:rsidRPr="00134F1F">
              <w:rPr>
                <w:rFonts w:ascii="Arial" w:hAnsi="Arial" w:hint="cs"/>
                <w:b/>
                <w:bCs/>
                <w:rtl/>
              </w:rPr>
              <w:t xml:space="preserve"> </w:t>
            </w:r>
          </w:p>
        </w:tc>
        <w:tc>
          <w:tcPr>
            <w:tcW w:w="5234" w:type="dxa"/>
            <w:tcBorders>
              <w:top w:val="single" w:sz="4" w:space="0" w:color="auto"/>
              <w:left w:val="single" w:sz="4" w:space="0" w:color="auto"/>
              <w:bottom w:val="single" w:sz="4" w:space="0" w:color="auto"/>
              <w:right w:val="single" w:sz="4" w:space="0" w:color="auto"/>
            </w:tcBorders>
            <w:noWrap/>
            <w:hideMark/>
          </w:tcPr>
          <w:p w14:paraId="0751D51E" w14:textId="77777777" w:rsidR="004E1EC0" w:rsidRDefault="004E1EC0" w:rsidP="004E1EC0">
            <w:pPr>
              <w:bidi w:val="0"/>
              <w:spacing w:after="0" w:line="240" w:lineRule="auto"/>
              <w:jc w:val="right"/>
              <w:rPr>
                <w:rFonts w:asciiTheme="minorBidi" w:hAnsiTheme="minorBidi" w:cstheme="minorBidi"/>
                <w:b/>
                <w:bCs/>
                <w:szCs w:val="24"/>
              </w:rPr>
            </w:pPr>
            <w:r>
              <w:rPr>
                <w:rFonts w:asciiTheme="minorBidi" w:hAnsiTheme="minorBidi" w:cstheme="minorBidi"/>
                <w:b/>
                <w:bCs/>
                <w:szCs w:val="24"/>
              </w:rPr>
              <w:t>20,000,000</w:t>
            </w:r>
          </w:p>
        </w:tc>
        <w:tc>
          <w:tcPr>
            <w:tcW w:w="1824" w:type="dxa"/>
            <w:tcBorders>
              <w:top w:val="single" w:sz="4" w:space="0" w:color="auto"/>
              <w:left w:val="single" w:sz="4" w:space="0" w:color="auto"/>
              <w:bottom w:val="single" w:sz="4" w:space="0" w:color="auto"/>
              <w:right w:val="single" w:sz="4" w:space="0" w:color="auto"/>
            </w:tcBorders>
            <w:noWrap/>
            <w:hideMark/>
          </w:tcPr>
          <w:p w14:paraId="6969A35F"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hideMark/>
          </w:tcPr>
          <w:p w14:paraId="14AD4FF0" w14:textId="77777777" w:rsidR="004E1EC0" w:rsidRDefault="004E1EC0" w:rsidP="004E1EC0">
            <w:pPr>
              <w:spacing w:after="0"/>
              <w:rPr>
                <w:b/>
                <w:bCs/>
                <w:sz w:val="20"/>
                <w:szCs w:val="20"/>
              </w:rPr>
            </w:pPr>
          </w:p>
        </w:tc>
      </w:tr>
      <w:tr w:rsidR="004E1EC0" w14:paraId="3E18B9A2" w14:textId="77777777" w:rsidTr="004E1EC0">
        <w:trPr>
          <w:trHeight w:val="316"/>
        </w:trPr>
        <w:tc>
          <w:tcPr>
            <w:tcW w:w="408" w:type="dxa"/>
            <w:tcBorders>
              <w:top w:val="nil"/>
              <w:left w:val="nil"/>
              <w:bottom w:val="nil"/>
              <w:right w:val="single" w:sz="4" w:space="0" w:color="auto"/>
            </w:tcBorders>
            <w:noWrap/>
            <w:hideMark/>
          </w:tcPr>
          <w:p w14:paraId="58A38FD4"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15D1A869" w14:textId="77777777" w:rsidR="004E1EC0" w:rsidRDefault="004E1EC0" w:rsidP="004E1EC0">
            <w:pPr>
              <w:spacing w:after="0" w:line="240" w:lineRule="auto"/>
              <w:rPr>
                <w:rFonts w:ascii="Arial" w:hAnsi="Arial"/>
                <w:b/>
                <w:bCs/>
              </w:rPr>
            </w:pPr>
            <w:r>
              <w:rPr>
                <w:rFonts w:ascii="Arial" w:hAnsi="Arial" w:hint="cs"/>
                <w:b/>
                <w:bCs/>
                <w:rtl/>
              </w:rPr>
              <w:t xml:space="preserve">השתתפות עצמית לנפגע בתאונת עבודה </w:t>
            </w:r>
          </w:p>
        </w:tc>
        <w:tc>
          <w:tcPr>
            <w:tcW w:w="5234" w:type="dxa"/>
            <w:tcBorders>
              <w:top w:val="single" w:sz="4" w:space="0" w:color="auto"/>
              <w:left w:val="single" w:sz="4" w:space="0" w:color="auto"/>
              <w:bottom w:val="single" w:sz="4" w:space="0" w:color="auto"/>
              <w:right w:val="single" w:sz="4" w:space="0" w:color="auto"/>
            </w:tcBorders>
            <w:noWrap/>
            <w:hideMark/>
          </w:tcPr>
          <w:p w14:paraId="2736894E" w14:textId="77777777" w:rsidR="004E1EC0" w:rsidRDefault="004E1EC0" w:rsidP="004E1EC0">
            <w:pPr>
              <w:bidi w:val="0"/>
              <w:spacing w:after="0" w:line="240" w:lineRule="auto"/>
              <w:jc w:val="right"/>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hideMark/>
          </w:tcPr>
          <w:p w14:paraId="723E41E9"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hideMark/>
          </w:tcPr>
          <w:p w14:paraId="597379E9" w14:textId="77777777" w:rsidR="004E1EC0" w:rsidRDefault="004E1EC0" w:rsidP="004E1EC0">
            <w:pPr>
              <w:spacing w:after="0"/>
              <w:rPr>
                <w:b/>
                <w:bCs/>
                <w:sz w:val="20"/>
                <w:szCs w:val="20"/>
              </w:rPr>
            </w:pPr>
          </w:p>
        </w:tc>
      </w:tr>
      <w:tr w:rsidR="004E1EC0" w14:paraId="768765A9" w14:textId="77777777" w:rsidTr="004E1EC0">
        <w:trPr>
          <w:trHeight w:val="316"/>
        </w:trPr>
        <w:tc>
          <w:tcPr>
            <w:tcW w:w="408" w:type="dxa"/>
            <w:tcBorders>
              <w:top w:val="nil"/>
              <w:left w:val="nil"/>
              <w:bottom w:val="nil"/>
              <w:right w:val="single" w:sz="4" w:space="0" w:color="auto"/>
            </w:tcBorders>
            <w:noWrap/>
            <w:hideMark/>
          </w:tcPr>
          <w:p w14:paraId="55965B76"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043F8F05" w14:textId="77777777" w:rsidR="004E1EC0" w:rsidRDefault="004E1EC0" w:rsidP="004E1EC0">
            <w:pPr>
              <w:spacing w:after="0" w:line="240" w:lineRule="auto"/>
              <w:rPr>
                <w:rFonts w:ascii="Arial" w:hAnsi="Arial"/>
                <w:b/>
                <w:bCs/>
              </w:rPr>
            </w:pPr>
            <w:r>
              <w:rPr>
                <w:rFonts w:ascii="Arial" w:hAnsi="Arial" w:hint="cs"/>
                <w:b/>
                <w:bCs/>
                <w:rtl/>
              </w:rPr>
              <w:t xml:space="preserve">השתתפות עצמית לנפגע במחלת מקצוע   </w:t>
            </w:r>
          </w:p>
        </w:tc>
        <w:tc>
          <w:tcPr>
            <w:tcW w:w="5234" w:type="dxa"/>
            <w:tcBorders>
              <w:top w:val="single" w:sz="4" w:space="0" w:color="auto"/>
              <w:left w:val="single" w:sz="4" w:space="0" w:color="auto"/>
              <w:bottom w:val="single" w:sz="4" w:space="0" w:color="auto"/>
              <w:right w:val="single" w:sz="4" w:space="0" w:color="auto"/>
            </w:tcBorders>
            <w:noWrap/>
            <w:hideMark/>
          </w:tcPr>
          <w:p w14:paraId="155E5B6E" w14:textId="77777777" w:rsidR="004E1EC0" w:rsidRDefault="004E1EC0" w:rsidP="004E1EC0">
            <w:pPr>
              <w:bidi w:val="0"/>
              <w:spacing w:after="0" w:line="240" w:lineRule="auto"/>
              <w:jc w:val="right"/>
              <w:rPr>
                <w:rFonts w:asciiTheme="minorBidi" w:hAnsiTheme="minorBidi" w:cstheme="minorBidi"/>
                <w:b/>
                <w:bCs/>
                <w:szCs w:val="24"/>
              </w:rPr>
            </w:pPr>
          </w:p>
        </w:tc>
        <w:tc>
          <w:tcPr>
            <w:tcW w:w="1824" w:type="dxa"/>
            <w:tcBorders>
              <w:top w:val="single" w:sz="4" w:space="0" w:color="auto"/>
              <w:left w:val="single" w:sz="4" w:space="0" w:color="auto"/>
              <w:bottom w:val="single" w:sz="4" w:space="0" w:color="auto"/>
              <w:right w:val="single" w:sz="4" w:space="0" w:color="auto"/>
            </w:tcBorders>
            <w:noWrap/>
            <w:hideMark/>
          </w:tcPr>
          <w:p w14:paraId="5FE64FAB" w14:textId="77777777" w:rsidR="004E1EC0" w:rsidRDefault="004E1EC0" w:rsidP="004E1EC0">
            <w:pPr>
              <w:rPr>
                <w:rFonts w:ascii="Arial" w:hAnsi="Arial"/>
                <w:b/>
                <w:bCs/>
              </w:rPr>
            </w:pPr>
          </w:p>
        </w:tc>
        <w:tc>
          <w:tcPr>
            <w:tcW w:w="1265" w:type="dxa"/>
            <w:tcBorders>
              <w:top w:val="single" w:sz="4" w:space="0" w:color="auto"/>
              <w:left w:val="single" w:sz="4" w:space="0" w:color="auto"/>
              <w:bottom w:val="single" w:sz="4" w:space="0" w:color="auto"/>
              <w:right w:val="single" w:sz="4" w:space="0" w:color="auto"/>
            </w:tcBorders>
            <w:noWrap/>
            <w:hideMark/>
          </w:tcPr>
          <w:p w14:paraId="218B429E" w14:textId="77777777" w:rsidR="004E1EC0" w:rsidRDefault="004E1EC0" w:rsidP="004E1EC0">
            <w:pPr>
              <w:spacing w:after="0"/>
              <w:rPr>
                <w:b/>
                <w:bCs/>
                <w:sz w:val="20"/>
                <w:szCs w:val="20"/>
              </w:rPr>
            </w:pPr>
          </w:p>
        </w:tc>
      </w:tr>
      <w:tr w:rsidR="004E1EC0" w14:paraId="382EAD1A" w14:textId="77777777" w:rsidTr="004E1EC0">
        <w:trPr>
          <w:trHeight w:val="316"/>
        </w:trPr>
        <w:tc>
          <w:tcPr>
            <w:tcW w:w="408" w:type="dxa"/>
            <w:tcBorders>
              <w:top w:val="nil"/>
              <w:left w:val="nil"/>
              <w:bottom w:val="nil"/>
              <w:right w:val="single" w:sz="4" w:space="0" w:color="auto"/>
            </w:tcBorders>
            <w:noWrap/>
            <w:hideMark/>
          </w:tcPr>
          <w:p w14:paraId="4354026D"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hideMark/>
          </w:tcPr>
          <w:p w14:paraId="08EDD728" w14:textId="77777777" w:rsidR="004E1EC0" w:rsidRDefault="004E1EC0" w:rsidP="004E1EC0">
            <w:pPr>
              <w:spacing w:after="0"/>
              <w:rPr>
                <w:b/>
                <w:bCs/>
                <w:sz w:val="20"/>
                <w:szCs w:val="20"/>
              </w:rPr>
            </w:pPr>
          </w:p>
        </w:tc>
        <w:tc>
          <w:tcPr>
            <w:tcW w:w="5234" w:type="dxa"/>
            <w:tcBorders>
              <w:top w:val="single" w:sz="4" w:space="0" w:color="auto"/>
              <w:left w:val="single" w:sz="4" w:space="0" w:color="auto"/>
              <w:bottom w:val="single" w:sz="4" w:space="0" w:color="auto"/>
              <w:right w:val="single" w:sz="4" w:space="0" w:color="auto"/>
            </w:tcBorders>
            <w:noWrap/>
            <w:hideMark/>
          </w:tcPr>
          <w:p w14:paraId="2763DEEB" w14:textId="77777777" w:rsidR="004E1EC0" w:rsidRDefault="004E1EC0" w:rsidP="004E1EC0">
            <w:pPr>
              <w:spacing w:after="0"/>
              <w:rPr>
                <w:rFonts w:asciiTheme="minorBidi" w:hAnsiTheme="minorBidi" w:cstheme="minorBidi"/>
                <w:b/>
                <w:bCs/>
                <w:szCs w:val="24"/>
              </w:rPr>
            </w:pPr>
          </w:p>
        </w:tc>
        <w:tc>
          <w:tcPr>
            <w:tcW w:w="1824" w:type="dxa"/>
            <w:tcBorders>
              <w:top w:val="single" w:sz="4" w:space="0" w:color="auto"/>
              <w:left w:val="single" w:sz="4" w:space="0" w:color="auto"/>
              <w:bottom w:val="single" w:sz="4" w:space="0" w:color="auto"/>
              <w:right w:val="single" w:sz="4" w:space="0" w:color="auto"/>
            </w:tcBorders>
            <w:noWrap/>
            <w:hideMark/>
          </w:tcPr>
          <w:p w14:paraId="3D6B987D" w14:textId="77777777" w:rsidR="004E1EC0" w:rsidRDefault="004E1EC0" w:rsidP="004E1EC0">
            <w:pPr>
              <w:bidi w:val="0"/>
              <w:spacing w:after="0" w:line="240" w:lineRule="auto"/>
              <w:rPr>
                <w:rFonts w:ascii="Arial" w:hAnsi="Arial"/>
                <w:b/>
                <w:bCs/>
                <w:sz w:val="20"/>
                <w:szCs w:val="20"/>
              </w:rPr>
            </w:pPr>
            <w:r>
              <w:rPr>
                <w:rFonts w:ascii="Arial" w:hAnsi="Arial" w:hint="cs"/>
                <w:b/>
                <w:bCs/>
                <w:rtl/>
              </w:rPr>
              <w:t>סה"כ  מעבידים</w:t>
            </w:r>
          </w:p>
        </w:tc>
        <w:tc>
          <w:tcPr>
            <w:tcW w:w="1265" w:type="dxa"/>
            <w:tcBorders>
              <w:top w:val="single" w:sz="4" w:space="0" w:color="auto"/>
              <w:left w:val="single" w:sz="4" w:space="0" w:color="auto"/>
              <w:bottom w:val="single" w:sz="4" w:space="0" w:color="auto"/>
              <w:right w:val="single" w:sz="4" w:space="0" w:color="auto"/>
            </w:tcBorders>
            <w:noWrap/>
            <w:hideMark/>
          </w:tcPr>
          <w:p w14:paraId="63C5D950" w14:textId="77777777" w:rsidR="004E1EC0" w:rsidRDefault="004E1EC0" w:rsidP="004E1EC0">
            <w:pPr>
              <w:rPr>
                <w:rFonts w:ascii="Arial" w:hAnsi="Arial"/>
                <w:b/>
                <w:bCs/>
                <w:sz w:val="20"/>
                <w:szCs w:val="20"/>
              </w:rPr>
            </w:pPr>
          </w:p>
        </w:tc>
      </w:tr>
      <w:tr w:rsidR="004E1EC0" w14:paraId="2BA8D47B" w14:textId="77777777" w:rsidTr="004E1EC0">
        <w:trPr>
          <w:trHeight w:val="316"/>
        </w:trPr>
        <w:tc>
          <w:tcPr>
            <w:tcW w:w="408" w:type="dxa"/>
            <w:tcBorders>
              <w:top w:val="nil"/>
              <w:left w:val="nil"/>
              <w:bottom w:val="nil"/>
              <w:right w:val="single" w:sz="4" w:space="0" w:color="auto"/>
            </w:tcBorders>
            <w:noWrap/>
          </w:tcPr>
          <w:p w14:paraId="71B38C85" w14:textId="77777777" w:rsidR="004E1EC0" w:rsidRDefault="004E1EC0" w:rsidP="004E1EC0">
            <w:pPr>
              <w:spacing w:after="0"/>
              <w:rPr>
                <w:sz w:val="20"/>
                <w:szCs w:val="20"/>
              </w:rPr>
            </w:pPr>
            <w:r w:rsidRPr="0009733B">
              <w:rPr>
                <w:rFonts w:hint="cs"/>
                <w:sz w:val="32"/>
                <w:szCs w:val="32"/>
                <w:rtl/>
              </w:rPr>
              <w:t>6</w:t>
            </w:r>
            <w:r>
              <w:rPr>
                <w:rFonts w:hint="cs"/>
                <w:sz w:val="20"/>
                <w:szCs w:val="20"/>
                <w:rtl/>
              </w:rPr>
              <w:t>.</w:t>
            </w:r>
          </w:p>
        </w:tc>
        <w:tc>
          <w:tcPr>
            <w:tcW w:w="2254" w:type="dxa"/>
            <w:tcBorders>
              <w:top w:val="single" w:sz="4" w:space="0" w:color="auto"/>
              <w:left w:val="single" w:sz="4" w:space="0" w:color="auto"/>
              <w:bottom w:val="single" w:sz="4" w:space="0" w:color="auto"/>
              <w:right w:val="single" w:sz="4" w:space="0" w:color="auto"/>
            </w:tcBorders>
            <w:noWrap/>
          </w:tcPr>
          <w:p w14:paraId="1022AE80" w14:textId="77777777" w:rsidR="004E1EC0" w:rsidRPr="0009733B" w:rsidRDefault="004E1EC0" w:rsidP="004E1EC0">
            <w:pPr>
              <w:spacing w:after="0"/>
              <w:rPr>
                <w:b/>
                <w:bCs/>
                <w:sz w:val="32"/>
                <w:szCs w:val="32"/>
              </w:rPr>
            </w:pPr>
            <w:r w:rsidRPr="0009733B">
              <w:rPr>
                <w:rFonts w:hint="cs"/>
                <w:b/>
                <w:bCs/>
                <w:sz w:val="32"/>
                <w:szCs w:val="32"/>
                <w:rtl/>
              </w:rPr>
              <w:t>אחריות מקצועית</w:t>
            </w:r>
          </w:p>
        </w:tc>
        <w:tc>
          <w:tcPr>
            <w:tcW w:w="5234" w:type="dxa"/>
            <w:tcBorders>
              <w:top w:val="single" w:sz="4" w:space="0" w:color="auto"/>
              <w:left w:val="single" w:sz="4" w:space="0" w:color="auto"/>
              <w:bottom w:val="single" w:sz="4" w:space="0" w:color="auto"/>
              <w:right w:val="single" w:sz="4" w:space="0" w:color="auto"/>
            </w:tcBorders>
            <w:noWrap/>
          </w:tcPr>
          <w:p w14:paraId="1D8D126F" w14:textId="77777777" w:rsidR="004E1EC0" w:rsidRDefault="004E1EC0" w:rsidP="004E1EC0">
            <w:pPr>
              <w:spacing w:after="0"/>
              <w:rPr>
                <w:rFonts w:asciiTheme="minorBidi" w:hAnsiTheme="minorBidi" w:cstheme="minorBidi"/>
                <w:b/>
                <w:bCs/>
                <w:szCs w:val="24"/>
              </w:rPr>
            </w:pPr>
          </w:p>
        </w:tc>
        <w:tc>
          <w:tcPr>
            <w:tcW w:w="1824" w:type="dxa"/>
            <w:tcBorders>
              <w:top w:val="single" w:sz="4" w:space="0" w:color="auto"/>
              <w:left w:val="single" w:sz="4" w:space="0" w:color="auto"/>
              <w:bottom w:val="single" w:sz="4" w:space="0" w:color="auto"/>
              <w:right w:val="single" w:sz="4" w:space="0" w:color="auto"/>
            </w:tcBorders>
            <w:noWrap/>
          </w:tcPr>
          <w:p w14:paraId="4808ED10" w14:textId="77777777" w:rsidR="004E1EC0" w:rsidRDefault="004E1EC0" w:rsidP="004E1EC0">
            <w:pPr>
              <w:bidi w:val="0"/>
              <w:spacing w:after="0" w:line="240" w:lineRule="auto"/>
              <w:rPr>
                <w:rFonts w:ascii="Arial" w:hAnsi="Arial"/>
                <w:b/>
                <w:bCs/>
                <w:rtl/>
              </w:rPr>
            </w:pPr>
          </w:p>
        </w:tc>
        <w:tc>
          <w:tcPr>
            <w:tcW w:w="1265" w:type="dxa"/>
            <w:tcBorders>
              <w:top w:val="single" w:sz="4" w:space="0" w:color="auto"/>
              <w:left w:val="single" w:sz="4" w:space="0" w:color="auto"/>
              <w:bottom w:val="single" w:sz="4" w:space="0" w:color="auto"/>
              <w:right w:val="single" w:sz="4" w:space="0" w:color="auto"/>
            </w:tcBorders>
            <w:noWrap/>
          </w:tcPr>
          <w:p w14:paraId="197B5642" w14:textId="77777777" w:rsidR="004E1EC0" w:rsidRDefault="004E1EC0" w:rsidP="004E1EC0">
            <w:pPr>
              <w:rPr>
                <w:rFonts w:ascii="Arial" w:hAnsi="Arial"/>
                <w:b/>
                <w:bCs/>
                <w:sz w:val="20"/>
                <w:szCs w:val="20"/>
              </w:rPr>
            </w:pPr>
          </w:p>
        </w:tc>
      </w:tr>
      <w:tr w:rsidR="004E1EC0" w14:paraId="31F45E91" w14:textId="77777777" w:rsidTr="004E1EC0">
        <w:trPr>
          <w:trHeight w:val="724"/>
        </w:trPr>
        <w:tc>
          <w:tcPr>
            <w:tcW w:w="408" w:type="dxa"/>
            <w:tcBorders>
              <w:top w:val="nil"/>
              <w:left w:val="nil"/>
              <w:bottom w:val="nil"/>
              <w:right w:val="single" w:sz="4" w:space="0" w:color="auto"/>
            </w:tcBorders>
            <w:noWrap/>
          </w:tcPr>
          <w:p w14:paraId="06EC367F"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tcPr>
          <w:p w14:paraId="2EF36860" w14:textId="77777777" w:rsidR="004E1EC0" w:rsidRPr="0009733B" w:rsidRDefault="004E1EC0" w:rsidP="004E1EC0">
            <w:pPr>
              <w:spacing w:after="0"/>
              <w:rPr>
                <w:b/>
                <w:bCs/>
                <w:szCs w:val="24"/>
              </w:rPr>
            </w:pPr>
            <w:r w:rsidRPr="0009733B">
              <w:rPr>
                <w:b/>
                <w:bCs/>
                <w:szCs w:val="24"/>
                <w:rtl/>
              </w:rPr>
              <w:t>גבול אחריות  למקרה</w:t>
            </w:r>
            <w:r>
              <w:rPr>
                <w:rFonts w:hint="cs"/>
                <w:b/>
                <w:bCs/>
                <w:szCs w:val="24"/>
                <w:rtl/>
              </w:rPr>
              <w:t xml:space="preserve"> ותקופה</w:t>
            </w:r>
          </w:p>
        </w:tc>
        <w:tc>
          <w:tcPr>
            <w:tcW w:w="5234" w:type="dxa"/>
            <w:tcBorders>
              <w:top w:val="single" w:sz="4" w:space="0" w:color="auto"/>
              <w:left w:val="single" w:sz="4" w:space="0" w:color="auto"/>
              <w:bottom w:val="single" w:sz="4" w:space="0" w:color="auto"/>
              <w:right w:val="single" w:sz="4" w:space="0" w:color="auto"/>
            </w:tcBorders>
            <w:noWrap/>
          </w:tcPr>
          <w:p w14:paraId="4AF7F43B" w14:textId="77777777" w:rsidR="004E1EC0" w:rsidRDefault="00C473B3" w:rsidP="004E1EC0">
            <w:pPr>
              <w:spacing w:after="0"/>
              <w:rPr>
                <w:rFonts w:asciiTheme="minorBidi" w:hAnsiTheme="minorBidi" w:cstheme="minorBidi"/>
                <w:b/>
                <w:bCs/>
                <w:szCs w:val="24"/>
              </w:rPr>
            </w:pPr>
            <w:r>
              <w:rPr>
                <w:rFonts w:asciiTheme="minorBidi" w:hAnsiTheme="minorBidi" w:cstheme="minorBidi" w:hint="cs"/>
                <w:b/>
                <w:bCs/>
                <w:szCs w:val="24"/>
                <w:rtl/>
              </w:rPr>
              <w:t>2,500,000</w:t>
            </w:r>
          </w:p>
        </w:tc>
        <w:tc>
          <w:tcPr>
            <w:tcW w:w="1824" w:type="dxa"/>
            <w:tcBorders>
              <w:top w:val="single" w:sz="4" w:space="0" w:color="auto"/>
              <w:left w:val="single" w:sz="4" w:space="0" w:color="auto"/>
              <w:bottom w:val="single" w:sz="4" w:space="0" w:color="auto"/>
              <w:right w:val="single" w:sz="4" w:space="0" w:color="auto"/>
            </w:tcBorders>
            <w:noWrap/>
          </w:tcPr>
          <w:p w14:paraId="25614E9B" w14:textId="77777777" w:rsidR="004E1EC0" w:rsidRDefault="004E1EC0" w:rsidP="004E1EC0">
            <w:pPr>
              <w:bidi w:val="0"/>
              <w:spacing w:after="0" w:line="240" w:lineRule="auto"/>
              <w:rPr>
                <w:rFonts w:ascii="Arial" w:hAnsi="Arial"/>
                <w:b/>
                <w:bCs/>
                <w:rtl/>
              </w:rPr>
            </w:pPr>
          </w:p>
        </w:tc>
        <w:tc>
          <w:tcPr>
            <w:tcW w:w="1265" w:type="dxa"/>
            <w:tcBorders>
              <w:top w:val="single" w:sz="4" w:space="0" w:color="auto"/>
              <w:left w:val="single" w:sz="4" w:space="0" w:color="auto"/>
              <w:bottom w:val="single" w:sz="4" w:space="0" w:color="auto"/>
              <w:right w:val="single" w:sz="4" w:space="0" w:color="auto"/>
            </w:tcBorders>
            <w:noWrap/>
          </w:tcPr>
          <w:p w14:paraId="21115B9D" w14:textId="77777777" w:rsidR="004E1EC0" w:rsidRDefault="004E1EC0" w:rsidP="004E1EC0">
            <w:pPr>
              <w:rPr>
                <w:rFonts w:ascii="Arial" w:hAnsi="Arial"/>
                <w:b/>
                <w:bCs/>
                <w:sz w:val="20"/>
                <w:szCs w:val="20"/>
              </w:rPr>
            </w:pPr>
          </w:p>
        </w:tc>
      </w:tr>
      <w:tr w:rsidR="004E1EC0" w14:paraId="373EA872" w14:textId="77777777" w:rsidTr="004E1EC0">
        <w:trPr>
          <w:trHeight w:val="316"/>
        </w:trPr>
        <w:tc>
          <w:tcPr>
            <w:tcW w:w="408" w:type="dxa"/>
            <w:tcBorders>
              <w:top w:val="nil"/>
              <w:left w:val="nil"/>
              <w:bottom w:val="nil"/>
              <w:right w:val="single" w:sz="4" w:space="0" w:color="auto"/>
            </w:tcBorders>
            <w:noWrap/>
          </w:tcPr>
          <w:p w14:paraId="06DCB3ED"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tcPr>
          <w:p w14:paraId="5BEF3701" w14:textId="77777777" w:rsidR="004E1EC0" w:rsidRPr="0009733B" w:rsidRDefault="004E1EC0" w:rsidP="004E1EC0">
            <w:pPr>
              <w:spacing w:after="0"/>
              <w:rPr>
                <w:b/>
                <w:bCs/>
                <w:szCs w:val="24"/>
              </w:rPr>
            </w:pPr>
            <w:r w:rsidRPr="0009733B">
              <w:rPr>
                <w:rFonts w:hint="cs"/>
                <w:b/>
                <w:bCs/>
                <w:szCs w:val="24"/>
                <w:rtl/>
              </w:rPr>
              <w:t>השתתפות עצמית</w:t>
            </w:r>
          </w:p>
        </w:tc>
        <w:tc>
          <w:tcPr>
            <w:tcW w:w="5234" w:type="dxa"/>
            <w:tcBorders>
              <w:top w:val="single" w:sz="4" w:space="0" w:color="auto"/>
              <w:left w:val="single" w:sz="4" w:space="0" w:color="auto"/>
              <w:bottom w:val="single" w:sz="4" w:space="0" w:color="auto"/>
              <w:right w:val="single" w:sz="4" w:space="0" w:color="auto"/>
            </w:tcBorders>
            <w:noWrap/>
          </w:tcPr>
          <w:p w14:paraId="031E0C24" w14:textId="77777777" w:rsidR="004E1EC0" w:rsidRDefault="0033248A" w:rsidP="004E1EC0">
            <w:pPr>
              <w:spacing w:after="0"/>
              <w:rPr>
                <w:rFonts w:asciiTheme="minorBidi" w:hAnsiTheme="minorBidi" w:cstheme="minorBidi"/>
                <w:b/>
                <w:bCs/>
                <w:szCs w:val="24"/>
              </w:rPr>
            </w:pPr>
            <w:r>
              <w:rPr>
                <w:rFonts w:asciiTheme="minorBidi" w:hAnsiTheme="minorBidi" w:cstheme="minorBidi" w:hint="cs"/>
                <w:b/>
                <w:bCs/>
                <w:szCs w:val="24"/>
                <w:rtl/>
              </w:rPr>
              <w:t>2</w:t>
            </w:r>
            <w:r w:rsidR="004E1EC0">
              <w:rPr>
                <w:rFonts w:asciiTheme="minorBidi" w:hAnsiTheme="minorBidi" w:cstheme="minorBidi" w:hint="cs"/>
                <w:b/>
                <w:bCs/>
                <w:szCs w:val="24"/>
                <w:rtl/>
              </w:rPr>
              <w:t>0.000</w:t>
            </w:r>
          </w:p>
        </w:tc>
        <w:tc>
          <w:tcPr>
            <w:tcW w:w="1824" w:type="dxa"/>
            <w:tcBorders>
              <w:top w:val="single" w:sz="4" w:space="0" w:color="auto"/>
              <w:left w:val="single" w:sz="4" w:space="0" w:color="auto"/>
              <w:bottom w:val="single" w:sz="4" w:space="0" w:color="auto"/>
              <w:right w:val="single" w:sz="4" w:space="0" w:color="auto"/>
            </w:tcBorders>
            <w:noWrap/>
          </w:tcPr>
          <w:p w14:paraId="32C46E56" w14:textId="77777777" w:rsidR="004E1EC0" w:rsidRDefault="004E1EC0" w:rsidP="004E1EC0">
            <w:pPr>
              <w:bidi w:val="0"/>
              <w:spacing w:after="0" w:line="240" w:lineRule="auto"/>
              <w:rPr>
                <w:rFonts w:ascii="Arial" w:hAnsi="Arial"/>
                <w:b/>
                <w:bCs/>
                <w:rtl/>
              </w:rPr>
            </w:pPr>
          </w:p>
        </w:tc>
        <w:tc>
          <w:tcPr>
            <w:tcW w:w="1265" w:type="dxa"/>
            <w:tcBorders>
              <w:top w:val="single" w:sz="4" w:space="0" w:color="auto"/>
              <w:left w:val="single" w:sz="4" w:space="0" w:color="auto"/>
              <w:bottom w:val="single" w:sz="4" w:space="0" w:color="auto"/>
              <w:right w:val="single" w:sz="4" w:space="0" w:color="auto"/>
            </w:tcBorders>
            <w:noWrap/>
          </w:tcPr>
          <w:p w14:paraId="34C9A7FF" w14:textId="77777777" w:rsidR="004E1EC0" w:rsidRDefault="004E1EC0" w:rsidP="004E1EC0">
            <w:pPr>
              <w:rPr>
                <w:rFonts w:ascii="Arial" w:hAnsi="Arial"/>
                <w:b/>
                <w:bCs/>
                <w:sz w:val="20"/>
                <w:szCs w:val="20"/>
              </w:rPr>
            </w:pPr>
          </w:p>
        </w:tc>
      </w:tr>
      <w:tr w:rsidR="004E1EC0" w14:paraId="0C5E2023" w14:textId="77777777" w:rsidTr="004E1EC0">
        <w:trPr>
          <w:trHeight w:val="316"/>
        </w:trPr>
        <w:tc>
          <w:tcPr>
            <w:tcW w:w="408" w:type="dxa"/>
            <w:tcBorders>
              <w:top w:val="nil"/>
              <w:left w:val="nil"/>
              <w:bottom w:val="nil"/>
              <w:right w:val="single" w:sz="4" w:space="0" w:color="auto"/>
            </w:tcBorders>
            <w:noWrap/>
          </w:tcPr>
          <w:p w14:paraId="79D0E9D6" w14:textId="77777777" w:rsidR="004E1EC0" w:rsidRDefault="004E1EC0" w:rsidP="004E1EC0">
            <w:pPr>
              <w:spacing w:after="0"/>
              <w:rPr>
                <w:sz w:val="20"/>
                <w:szCs w:val="20"/>
              </w:rPr>
            </w:pPr>
          </w:p>
        </w:tc>
        <w:tc>
          <w:tcPr>
            <w:tcW w:w="2254" w:type="dxa"/>
            <w:tcBorders>
              <w:top w:val="single" w:sz="4" w:space="0" w:color="auto"/>
              <w:left w:val="single" w:sz="4" w:space="0" w:color="auto"/>
              <w:bottom w:val="single" w:sz="4" w:space="0" w:color="auto"/>
              <w:right w:val="single" w:sz="4" w:space="0" w:color="auto"/>
            </w:tcBorders>
            <w:noWrap/>
          </w:tcPr>
          <w:p w14:paraId="5EA7C16F" w14:textId="77777777" w:rsidR="004E1EC0" w:rsidRPr="0009733B" w:rsidRDefault="004E1EC0" w:rsidP="004E1EC0">
            <w:pPr>
              <w:spacing w:after="0"/>
              <w:rPr>
                <w:b/>
                <w:bCs/>
                <w:szCs w:val="24"/>
                <w:rtl/>
              </w:rPr>
            </w:pPr>
          </w:p>
        </w:tc>
        <w:tc>
          <w:tcPr>
            <w:tcW w:w="5234" w:type="dxa"/>
            <w:tcBorders>
              <w:top w:val="single" w:sz="4" w:space="0" w:color="auto"/>
              <w:left w:val="single" w:sz="4" w:space="0" w:color="auto"/>
              <w:bottom w:val="single" w:sz="4" w:space="0" w:color="auto"/>
              <w:right w:val="single" w:sz="4" w:space="0" w:color="auto"/>
            </w:tcBorders>
            <w:noWrap/>
          </w:tcPr>
          <w:p w14:paraId="64B4A18E" w14:textId="77777777" w:rsidR="004E1EC0" w:rsidRDefault="004E1EC0" w:rsidP="004E1EC0">
            <w:pPr>
              <w:spacing w:after="0"/>
              <w:rPr>
                <w:rFonts w:asciiTheme="minorBidi" w:hAnsiTheme="minorBidi" w:cstheme="minorBidi"/>
                <w:b/>
                <w:bCs/>
                <w:szCs w:val="24"/>
                <w:rtl/>
              </w:rPr>
            </w:pPr>
          </w:p>
        </w:tc>
        <w:tc>
          <w:tcPr>
            <w:tcW w:w="1824" w:type="dxa"/>
            <w:tcBorders>
              <w:top w:val="single" w:sz="4" w:space="0" w:color="auto"/>
              <w:left w:val="single" w:sz="4" w:space="0" w:color="auto"/>
              <w:bottom w:val="single" w:sz="4" w:space="0" w:color="auto"/>
              <w:right w:val="single" w:sz="4" w:space="0" w:color="auto"/>
            </w:tcBorders>
            <w:noWrap/>
          </w:tcPr>
          <w:p w14:paraId="00A6A373" w14:textId="77777777" w:rsidR="004E1EC0" w:rsidRDefault="004E1EC0" w:rsidP="004E1EC0">
            <w:pPr>
              <w:bidi w:val="0"/>
              <w:spacing w:after="0" w:line="240" w:lineRule="auto"/>
              <w:jc w:val="right"/>
              <w:rPr>
                <w:rFonts w:ascii="Arial" w:hAnsi="Arial"/>
                <w:b/>
                <w:bCs/>
                <w:rtl/>
              </w:rPr>
            </w:pPr>
            <w:r>
              <w:rPr>
                <w:rFonts w:ascii="Arial" w:hAnsi="Arial" w:hint="cs"/>
                <w:b/>
                <w:bCs/>
                <w:rtl/>
              </w:rPr>
              <w:t>סה"כ מקצועית</w:t>
            </w:r>
          </w:p>
        </w:tc>
        <w:tc>
          <w:tcPr>
            <w:tcW w:w="1265" w:type="dxa"/>
            <w:tcBorders>
              <w:top w:val="single" w:sz="4" w:space="0" w:color="auto"/>
              <w:left w:val="single" w:sz="4" w:space="0" w:color="auto"/>
              <w:bottom w:val="single" w:sz="4" w:space="0" w:color="auto"/>
              <w:right w:val="single" w:sz="4" w:space="0" w:color="auto"/>
            </w:tcBorders>
            <w:noWrap/>
          </w:tcPr>
          <w:p w14:paraId="13D9249C" w14:textId="77777777" w:rsidR="004E1EC0" w:rsidRDefault="004E1EC0" w:rsidP="004E1EC0">
            <w:pPr>
              <w:rPr>
                <w:rFonts w:ascii="Arial" w:hAnsi="Arial"/>
                <w:b/>
                <w:bCs/>
                <w:sz w:val="20"/>
                <w:szCs w:val="20"/>
              </w:rPr>
            </w:pPr>
          </w:p>
        </w:tc>
      </w:tr>
      <w:tr w:rsidR="004E1EC0" w14:paraId="1C8A344D" w14:textId="77777777" w:rsidTr="004E1EC0">
        <w:trPr>
          <w:trHeight w:val="814"/>
        </w:trPr>
        <w:tc>
          <w:tcPr>
            <w:tcW w:w="408" w:type="dxa"/>
            <w:tcBorders>
              <w:top w:val="nil"/>
              <w:left w:val="nil"/>
              <w:bottom w:val="nil"/>
              <w:right w:val="single" w:sz="4" w:space="0" w:color="auto"/>
            </w:tcBorders>
            <w:noWrap/>
            <w:hideMark/>
          </w:tcPr>
          <w:p w14:paraId="120384D2" w14:textId="77777777" w:rsidR="004E1EC0" w:rsidRDefault="004E1EC0" w:rsidP="004E1EC0">
            <w:pPr>
              <w:rPr>
                <w:rFonts w:ascii="Arial" w:hAnsi="Arial"/>
                <w:b/>
                <w:bCs/>
              </w:rPr>
            </w:pPr>
          </w:p>
        </w:tc>
        <w:tc>
          <w:tcPr>
            <w:tcW w:w="2254" w:type="dxa"/>
            <w:tcBorders>
              <w:top w:val="single" w:sz="4" w:space="0" w:color="auto"/>
              <w:left w:val="single" w:sz="4" w:space="0" w:color="auto"/>
              <w:bottom w:val="single" w:sz="4" w:space="0" w:color="auto"/>
              <w:right w:val="single" w:sz="4" w:space="0" w:color="auto"/>
            </w:tcBorders>
            <w:noWrap/>
            <w:hideMark/>
          </w:tcPr>
          <w:p w14:paraId="2C0B1A8F" w14:textId="77777777" w:rsidR="004E1EC0" w:rsidRDefault="004E1EC0" w:rsidP="004E1EC0">
            <w:pPr>
              <w:spacing w:after="0"/>
              <w:rPr>
                <w:sz w:val="20"/>
                <w:szCs w:val="20"/>
              </w:rPr>
            </w:pPr>
          </w:p>
        </w:tc>
        <w:tc>
          <w:tcPr>
            <w:tcW w:w="7058" w:type="dxa"/>
            <w:gridSpan w:val="2"/>
            <w:tcBorders>
              <w:top w:val="single" w:sz="4" w:space="0" w:color="auto"/>
              <w:left w:val="single" w:sz="4" w:space="0" w:color="auto"/>
              <w:bottom w:val="single" w:sz="4" w:space="0" w:color="auto"/>
              <w:right w:val="single" w:sz="4" w:space="0" w:color="auto"/>
            </w:tcBorders>
            <w:hideMark/>
          </w:tcPr>
          <w:p w14:paraId="4106ACDD" w14:textId="77777777" w:rsidR="004E1EC0" w:rsidRDefault="004E1EC0" w:rsidP="00E12C0A">
            <w:pPr>
              <w:spacing w:after="0" w:line="240" w:lineRule="auto"/>
              <w:jc w:val="center"/>
              <w:rPr>
                <w:rFonts w:ascii="Arial" w:hAnsi="Arial"/>
                <w:b/>
                <w:bCs/>
                <w:sz w:val="28"/>
                <w:szCs w:val="28"/>
              </w:rPr>
            </w:pPr>
            <w:r>
              <w:rPr>
                <w:rFonts w:ascii="Arial" w:hAnsi="Arial" w:hint="cs"/>
                <w:b/>
                <w:bCs/>
                <w:sz w:val="28"/>
                <w:szCs w:val="28"/>
                <w:rtl/>
              </w:rPr>
              <w:t>סה"כ פרמיה ברוטו בש"ח</w:t>
            </w:r>
            <w:r>
              <w:rPr>
                <w:rFonts w:ascii="Arial" w:hAnsi="Arial" w:hint="cs"/>
                <w:b/>
                <w:bCs/>
                <w:sz w:val="28"/>
                <w:szCs w:val="28"/>
                <w:rtl/>
              </w:rPr>
              <w:br/>
              <w:t>ל</w:t>
            </w:r>
            <w:r w:rsidRPr="0002348C">
              <w:rPr>
                <w:rFonts w:ascii="Arial" w:hAnsi="Arial"/>
                <w:b/>
                <w:bCs/>
                <w:sz w:val="28"/>
                <w:szCs w:val="28"/>
                <w:rtl/>
              </w:rPr>
              <w:t xml:space="preserve">מכרז </w:t>
            </w:r>
            <w:r w:rsidR="00E12C0A">
              <w:rPr>
                <w:rFonts w:ascii="Arial" w:hAnsi="Arial" w:hint="cs"/>
                <w:b/>
                <w:bCs/>
                <w:sz w:val="28"/>
                <w:szCs w:val="28"/>
                <w:rtl/>
              </w:rPr>
              <w:t>4</w:t>
            </w:r>
            <w:r>
              <w:rPr>
                <w:rFonts w:ascii="Arial" w:hAnsi="Arial" w:hint="cs"/>
                <w:b/>
                <w:bCs/>
                <w:sz w:val="28"/>
                <w:szCs w:val="28"/>
                <w:rtl/>
              </w:rPr>
              <w:t xml:space="preserve">/2020 לשנת 2020  </w:t>
            </w:r>
          </w:p>
        </w:tc>
        <w:tc>
          <w:tcPr>
            <w:tcW w:w="1265" w:type="dxa"/>
            <w:tcBorders>
              <w:top w:val="single" w:sz="4" w:space="0" w:color="auto"/>
              <w:left w:val="single" w:sz="4" w:space="0" w:color="auto"/>
              <w:bottom w:val="single" w:sz="4" w:space="0" w:color="auto"/>
              <w:right w:val="single" w:sz="4" w:space="0" w:color="auto"/>
            </w:tcBorders>
            <w:noWrap/>
            <w:hideMark/>
          </w:tcPr>
          <w:p w14:paraId="3822725D" w14:textId="77777777" w:rsidR="004E1EC0" w:rsidRDefault="004E1EC0" w:rsidP="004E1EC0">
            <w:pPr>
              <w:rPr>
                <w:rFonts w:ascii="Arial" w:hAnsi="Arial"/>
                <w:b/>
                <w:bCs/>
                <w:sz w:val="28"/>
                <w:szCs w:val="28"/>
                <w:rtl/>
              </w:rPr>
            </w:pPr>
          </w:p>
        </w:tc>
      </w:tr>
    </w:tbl>
    <w:p w14:paraId="7D0531A1" w14:textId="77777777" w:rsidR="00186BF3" w:rsidRDefault="00186BF3">
      <w:pPr>
        <w:tabs>
          <w:tab w:val="left" w:pos="2069"/>
          <w:tab w:val="left" w:pos="4762"/>
          <w:tab w:val="left" w:pos="8306"/>
        </w:tabs>
        <w:spacing w:after="0" w:line="240" w:lineRule="auto"/>
        <w:rPr>
          <w:rFonts w:ascii="Arial" w:hAnsi="Arial"/>
          <w:u w:val="single"/>
          <w:rtl/>
        </w:rPr>
      </w:pPr>
    </w:p>
    <w:p w14:paraId="4B4DEE84" w14:textId="77777777" w:rsidR="00186BF3" w:rsidRDefault="00186BF3">
      <w:pPr>
        <w:tabs>
          <w:tab w:val="left" w:pos="2069"/>
          <w:tab w:val="left" w:pos="4762"/>
          <w:tab w:val="left" w:pos="8306"/>
        </w:tabs>
        <w:spacing w:after="0" w:line="240" w:lineRule="auto"/>
        <w:rPr>
          <w:rFonts w:ascii="Arial" w:hAnsi="Arial"/>
          <w:u w:val="single"/>
          <w:rtl/>
        </w:rPr>
      </w:pPr>
    </w:p>
    <w:p w14:paraId="07C40FB4" w14:textId="77777777" w:rsidR="00186BF3" w:rsidRDefault="00186BF3">
      <w:pPr>
        <w:tabs>
          <w:tab w:val="left" w:pos="2069"/>
          <w:tab w:val="left" w:pos="4762"/>
          <w:tab w:val="left" w:pos="8306"/>
        </w:tabs>
        <w:spacing w:after="0" w:line="240" w:lineRule="auto"/>
        <w:rPr>
          <w:rFonts w:ascii="Arial" w:hAnsi="Arial"/>
          <w:u w:val="single"/>
          <w:rtl/>
        </w:rPr>
      </w:pPr>
    </w:p>
    <w:sectPr w:rsidR="00186BF3" w:rsidSect="007224CB">
      <w:footerReference w:type="default" r:id="rId9"/>
      <w:footerReference w:type="first" r:id="rId10"/>
      <w:pgSz w:w="11906" w:h="16838" w:code="9"/>
      <w:pgMar w:top="1418" w:right="1416" w:bottom="1418" w:left="1134" w:header="567" w:footer="45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6FA24" w14:textId="77777777" w:rsidR="00D608B5" w:rsidRDefault="00D608B5">
      <w:r>
        <w:separator/>
      </w:r>
    </w:p>
  </w:endnote>
  <w:endnote w:type="continuationSeparator" w:id="0">
    <w:p w14:paraId="01E88A61" w14:textId="77777777" w:rsidR="00D608B5" w:rsidRDefault="00D6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1EC4" w14:textId="77777777" w:rsidR="00C473B3" w:rsidRDefault="00C473B3">
    <w:pPr>
      <w:pStyle w:val="a8"/>
      <w:spacing w:before="240"/>
      <w:jc w:val="right"/>
    </w:pPr>
    <w:r>
      <w:rPr>
        <w:rStyle w:val="aa"/>
      </w:rPr>
      <w:fldChar w:fldCharType="begin"/>
    </w:r>
    <w:r>
      <w:rPr>
        <w:rStyle w:val="aa"/>
      </w:rPr>
      <w:instrText xml:space="preserve"> PAGE </w:instrText>
    </w:r>
    <w:r>
      <w:rPr>
        <w:rStyle w:val="aa"/>
      </w:rPr>
      <w:fldChar w:fldCharType="separate"/>
    </w:r>
    <w:r>
      <w:rPr>
        <w:rStyle w:val="aa"/>
        <w:noProof/>
        <w:rtl/>
      </w:rPr>
      <w:t>28</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41889892"/>
      <w:docPartObj>
        <w:docPartGallery w:val="Page Numbers (Bottom of Page)"/>
        <w:docPartUnique/>
      </w:docPartObj>
    </w:sdtPr>
    <w:sdtEndPr/>
    <w:sdtContent>
      <w:p w14:paraId="74D9F9E4" w14:textId="77777777" w:rsidR="00C473B3" w:rsidRDefault="00C473B3">
        <w:pPr>
          <w:pStyle w:val="a8"/>
          <w:jc w:val="right"/>
        </w:pPr>
        <w:r>
          <w:fldChar w:fldCharType="begin"/>
        </w:r>
        <w:r>
          <w:instrText xml:space="preserve"> PAGE   \* MERGEFORMAT </w:instrText>
        </w:r>
        <w:r>
          <w:fldChar w:fldCharType="separate"/>
        </w:r>
        <w:r w:rsidRPr="000759C4">
          <w:rPr>
            <w:rFonts w:cs="Calibri"/>
            <w:noProof/>
            <w:rtl/>
            <w:lang w:val="he-IL"/>
          </w:rPr>
          <w:t>1</w:t>
        </w:r>
        <w:r>
          <w:rPr>
            <w:noProof/>
            <w:lang w:val="he-IL"/>
          </w:rPr>
          <w:fldChar w:fldCharType="end"/>
        </w:r>
      </w:p>
    </w:sdtContent>
  </w:sdt>
  <w:p w14:paraId="695486DA" w14:textId="77777777" w:rsidR="00C473B3" w:rsidRDefault="00C473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C018B" w14:textId="77777777" w:rsidR="00D608B5" w:rsidRDefault="00D608B5">
      <w:r>
        <w:separator/>
      </w:r>
    </w:p>
  </w:footnote>
  <w:footnote w:type="continuationSeparator" w:id="0">
    <w:p w14:paraId="57A3FA61" w14:textId="77777777" w:rsidR="00D608B5" w:rsidRDefault="00D6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C85"/>
    <w:multiLevelType w:val="multilevel"/>
    <w:tmpl w:val="0409001D"/>
    <w:name w:val="BarNetPara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356835"/>
    <w:multiLevelType w:val="multilevel"/>
    <w:tmpl w:val="D1F89798"/>
    <w:lvl w:ilvl="0">
      <w:start w:val="1"/>
      <w:numFmt w:val="decimal"/>
      <w:isLgl/>
      <w:lvlText w:val="%1."/>
      <w:lvlJc w:val="left"/>
      <w:pPr>
        <w:tabs>
          <w:tab w:val="num" w:pos="850"/>
        </w:tabs>
        <w:ind w:left="850" w:hanging="567"/>
      </w:pPr>
      <w:rPr>
        <w:rFonts w:ascii="Times New Roman" w:hAnsi="Times New Roman" w:cs="David" w:hint="default"/>
        <w:b/>
        <w:bCs/>
      </w:rPr>
    </w:lvl>
    <w:lvl w:ilvl="1">
      <w:start w:val="1"/>
      <w:numFmt w:val="decimal"/>
      <w:isLgl/>
      <w:lvlText w:val="%1.%2"/>
      <w:lvlJc w:val="left"/>
      <w:pPr>
        <w:tabs>
          <w:tab w:val="num" w:pos="1134"/>
        </w:tabs>
        <w:ind w:left="1134" w:hanging="567"/>
      </w:pPr>
      <w:rPr>
        <w:rFonts w:ascii="Times New Roman" w:hAnsi="Times New Roman" w:cs="David" w:hint="default"/>
        <w:b w:val="0"/>
        <w:bCs w:val="0"/>
        <w:i w:val="0"/>
        <w:iCs w:val="0"/>
      </w:rPr>
    </w:lvl>
    <w:lvl w:ilvl="2">
      <w:start w:val="1"/>
      <w:numFmt w:val="decimal"/>
      <w:isLgl/>
      <w:lvlText w:val="%1.%2.%3"/>
      <w:lvlJc w:val="left"/>
      <w:pPr>
        <w:tabs>
          <w:tab w:val="num" w:pos="2360"/>
        </w:tabs>
        <w:ind w:left="1814" w:hanging="680"/>
      </w:pPr>
      <w:rPr>
        <w:rFonts w:ascii="Times New Roman" w:hAnsi="Times New Roman" w:cs="David" w:hint="default"/>
        <w:b w:val="0"/>
        <w:bCs w:val="0"/>
      </w:rPr>
    </w:lvl>
    <w:lvl w:ilvl="3">
      <w:start w:val="1"/>
      <w:numFmt w:val="decimal"/>
      <w:isLgl/>
      <w:lvlText w:val="%1.%2.%3.%4"/>
      <w:lvlJc w:val="left"/>
      <w:pPr>
        <w:tabs>
          <w:tab w:val="num" w:pos="2665"/>
        </w:tabs>
        <w:ind w:left="2665" w:hanging="851"/>
      </w:pPr>
      <w:rPr>
        <w:rFonts w:ascii="Times New Roman" w:hAnsi="Times New Roman" w:cs="David" w:hint="default"/>
        <w:b w:val="0"/>
        <w:bCs w:val="0"/>
      </w:rPr>
    </w:lvl>
    <w:lvl w:ilvl="4">
      <w:start w:val="1"/>
      <w:numFmt w:val="hebrew1"/>
      <w:lvlText w:val="(%5)"/>
      <w:lvlJc w:val="left"/>
      <w:pPr>
        <w:tabs>
          <w:tab w:val="num" w:pos="3232"/>
        </w:tabs>
        <w:ind w:left="3232" w:hanging="567"/>
      </w:pPr>
      <w:rPr>
        <w:rFonts w:ascii="Times New Roman" w:hAnsi="Times New Roman" w:cs="David" w:hint="default"/>
        <w:b w:val="0"/>
        <w:bCs w:val="0"/>
      </w:rPr>
    </w:lvl>
    <w:lvl w:ilvl="5">
      <w:start w:val="1"/>
      <w:numFmt w:val="decimal"/>
      <w:lvlText w:val="(%6)"/>
      <w:lvlJc w:val="left"/>
      <w:pPr>
        <w:tabs>
          <w:tab w:val="num" w:pos="3799"/>
        </w:tabs>
        <w:ind w:left="3799" w:hanging="567"/>
      </w:pPr>
      <w:rPr>
        <w:rFonts w:ascii="Times New Roman" w:hAnsi="Times New Roman" w:cs="David" w:hint="default"/>
      </w:rPr>
    </w:lvl>
    <w:lvl w:ilvl="6">
      <w:start w:val="1"/>
      <w:numFmt w:val="decimal"/>
      <w:lvlText w:val="(%5)%6.%7."/>
      <w:lvlJc w:val="center"/>
      <w:pPr>
        <w:tabs>
          <w:tab w:val="num" w:pos="4649"/>
        </w:tabs>
        <w:ind w:left="4649" w:hanging="850"/>
      </w:pPr>
      <w:rPr>
        <w:rFonts w:ascii="Times New Roman" w:hAnsi="Times New Roman" w:cs="David" w:hint="default"/>
      </w:rPr>
    </w:lvl>
    <w:lvl w:ilvl="7">
      <w:start w:val="1"/>
      <w:numFmt w:val="decimal"/>
      <w:lvlText w:val="(%5)%6.%7.%8."/>
      <w:lvlJc w:val="center"/>
      <w:pPr>
        <w:tabs>
          <w:tab w:val="num" w:pos="-374"/>
        </w:tabs>
        <w:ind w:left="5386" w:hanging="720"/>
      </w:pPr>
      <w:rPr>
        <w:rFonts w:hint="default"/>
      </w:rPr>
    </w:lvl>
    <w:lvl w:ilvl="8">
      <w:start w:val="1"/>
      <w:numFmt w:val="decimal"/>
      <w:lvlText w:val="(%5)%6.%7.%8.%9."/>
      <w:lvlJc w:val="center"/>
      <w:pPr>
        <w:tabs>
          <w:tab w:val="num" w:pos="-374"/>
        </w:tabs>
        <w:ind w:left="6106" w:hanging="720"/>
      </w:pPr>
      <w:rPr>
        <w:rFonts w:hint="default"/>
      </w:rPr>
    </w:lvl>
  </w:abstractNum>
  <w:abstractNum w:abstractNumId="2" w15:restartNumberingAfterBreak="0">
    <w:nsid w:val="07FC7ADD"/>
    <w:multiLevelType w:val="hybridMultilevel"/>
    <w:tmpl w:val="66DC94FC"/>
    <w:lvl w:ilvl="0" w:tplc="98A6C5B0">
      <w:start w:val="1"/>
      <w:numFmt w:val="decimal"/>
      <w:lvlText w:val="%1."/>
      <w:lvlJc w:val="left"/>
      <w:pPr>
        <w:tabs>
          <w:tab w:val="num" w:pos="1287"/>
        </w:tabs>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F50EE5"/>
    <w:multiLevelType w:val="multilevel"/>
    <w:tmpl w:val="2D5212D6"/>
    <w:lvl w:ilvl="0">
      <w:start w:val="2"/>
      <w:numFmt w:val="decimal"/>
      <w:lvlText w:val="%1"/>
      <w:lvlJc w:val="left"/>
      <w:pPr>
        <w:ind w:left="480" w:hanging="480"/>
      </w:pPr>
      <w:rPr>
        <w:rFonts w:hint="default"/>
        <w:sz w:val="26"/>
      </w:rPr>
    </w:lvl>
    <w:lvl w:ilvl="1">
      <w:start w:val="2"/>
      <w:numFmt w:val="decimal"/>
      <w:lvlText w:val="%1.%2"/>
      <w:lvlJc w:val="left"/>
      <w:pPr>
        <w:ind w:left="834" w:hanging="480"/>
      </w:pPr>
      <w:rPr>
        <w:rFonts w:hint="default"/>
        <w:sz w:val="26"/>
      </w:rPr>
    </w:lvl>
    <w:lvl w:ilvl="2">
      <w:start w:val="4"/>
      <w:numFmt w:val="decimal"/>
      <w:lvlText w:val="%1.%2.%3"/>
      <w:lvlJc w:val="left"/>
      <w:pPr>
        <w:ind w:left="1428" w:hanging="720"/>
      </w:pPr>
      <w:rPr>
        <w:rFonts w:hint="default"/>
        <w:sz w:val="26"/>
      </w:rPr>
    </w:lvl>
    <w:lvl w:ilvl="3">
      <w:start w:val="1"/>
      <w:numFmt w:val="decimal"/>
      <w:lvlText w:val="%1.%2.%3.%4"/>
      <w:lvlJc w:val="left"/>
      <w:pPr>
        <w:ind w:left="1782" w:hanging="720"/>
      </w:pPr>
      <w:rPr>
        <w:rFonts w:hint="default"/>
        <w:sz w:val="26"/>
      </w:rPr>
    </w:lvl>
    <w:lvl w:ilvl="4">
      <w:start w:val="1"/>
      <w:numFmt w:val="decimal"/>
      <w:lvlText w:val="%1.%2.%3.%4.%5"/>
      <w:lvlJc w:val="left"/>
      <w:pPr>
        <w:ind w:left="2496" w:hanging="1080"/>
      </w:pPr>
      <w:rPr>
        <w:rFonts w:hint="default"/>
        <w:sz w:val="26"/>
      </w:rPr>
    </w:lvl>
    <w:lvl w:ilvl="5">
      <w:start w:val="1"/>
      <w:numFmt w:val="decimal"/>
      <w:lvlText w:val="%1.%2.%3.%4.%5.%6"/>
      <w:lvlJc w:val="left"/>
      <w:pPr>
        <w:ind w:left="2850" w:hanging="1080"/>
      </w:pPr>
      <w:rPr>
        <w:rFonts w:hint="default"/>
        <w:sz w:val="26"/>
      </w:rPr>
    </w:lvl>
    <w:lvl w:ilvl="6">
      <w:start w:val="1"/>
      <w:numFmt w:val="decimal"/>
      <w:lvlText w:val="%1.%2.%3.%4.%5.%6.%7"/>
      <w:lvlJc w:val="left"/>
      <w:pPr>
        <w:ind w:left="3564" w:hanging="1440"/>
      </w:pPr>
      <w:rPr>
        <w:rFonts w:hint="default"/>
        <w:sz w:val="26"/>
      </w:rPr>
    </w:lvl>
    <w:lvl w:ilvl="7">
      <w:start w:val="1"/>
      <w:numFmt w:val="decimal"/>
      <w:lvlText w:val="%1.%2.%3.%4.%5.%6.%7.%8"/>
      <w:lvlJc w:val="left"/>
      <w:pPr>
        <w:ind w:left="3918" w:hanging="1440"/>
      </w:pPr>
      <w:rPr>
        <w:rFonts w:hint="default"/>
        <w:sz w:val="26"/>
      </w:rPr>
    </w:lvl>
    <w:lvl w:ilvl="8">
      <w:start w:val="1"/>
      <w:numFmt w:val="decimal"/>
      <w:lvlText w:val="%1.%2.%3.%4.%5.%6.%7.%8.%9"/>
      <w:lvlJc w:val="left"/>
      <w:pPr>
        <w:ind w:left="4632" w:hanging="1800"/>
      </w:pPr>
      <w:rPr>
        <w:rFonts w:hint="default"/>
        <w:sz w:val="26"/>
      </w:rPr>
    </w:lvl>
  </w:abstractNum>
  <w:abstractNum w:abstractNumId="4" w15:restartNumberingAfterBreak="0">
    <w:nsid w:val="10802323"/>
    <w:multiLevelType w:val="multilevel"/>
    <w:tmpl w:val="532AE41A"/>
    <w:lvl w:ilvl="0">
      <w:start w:val="2"/>
      <w:numFmt w:val="decimal"/>
      <w:lvlText w:val="%1"/>
      <w:lvlJc w:val="left"/>
      <w:pPr>
        <w:ind w:left="480" w:hanging="480"/>
      </w:pPr>
      <w:rPr>
        <w:rFonts w:hint="default"/>
        <w:sz w:val="26"/>
      </w:rPr>
    </w:lvl>
    <w:lvl w:ilvl="1">
      <w:start w:val="2"/>
      <w:numFmt w:val="decimal"/>
      <w:lvlText w:val="%1.%2"/>
      <w:lvlJc w:val="left"/>
      <w:pPr>
        <w:ind w:left="834" w:hanging="480"/>
      </w:pPr>
      <w:rPr>
        <w:rFonts w:hint="default"/>
        <w:sz w:val="26"/>
      </w:rPr>
    </w:lvl>
    <w:lvl w:ilvl="2">
      <w:start w:val="3"/>
      <w:numFmt w:val="decimal"/>
      <w:lvlText w:val="%1.%2.%3"/>
      <w:lvlJc w:val="left"/>
      <w:pPr>
        <w:ind w:left="1428" w:hanging="720"/>
      </w:pPr>
      <w:rPr>
        <w:rFonts w:hint="default"/>
        <w:sz w:val="26"/>
      </w:rPr>
    </w:lvl>
    <w:lvl w:ilvl="3">
      <w:start w:val="1"/>
      <w:numFmt w:val="decimal"/>
      <w:lvlText w:val="%1.%2.%3.%4"/>
      <w:lvlJc w:val="left"/>
      <w:pPr>
        <w:ind w:left="1782" w:hanging="720"/>
      </w:pPr>
      <w:rPr>
        <w:rFonts w:hint="default"/>
        <w:sz w:val="26"/>
      </w:rPr>
    </w:lvl>
    <w:lvl w:ilvl="4">
      <w:start w:val="1"/>
      <w:numFmt w:val="decimal"/>
      <w:lvlText w:val="%1.%2.%3.%4.%5"/>
      <w:lvlJc w:val="left"/>
      <w:pPr>
        <w:ind w:left="2496" w:hanging="1080"/>
      </w:pPr>
      <w:rPr>
        <w:rFonts w:hint="default"/>
        <w:sz w:val="26"/>
      </w:rPr>
    </w:lvl>
    <w:lvl w:ilvl="5">
      <w:start w:val="1"/>
      <w:numFmt w:val="decimal"/>
      <w:lvlText w:val="%1.%2.%3.%4.%5.%6"/>
      <w:lvlJc w:val="left"/>
      <w:pPr>
        <w:ind w:left="2850" w:hanging="1080"/>
      </w:pPr>
      <w:rPr>
        <w:rFonts w:hint="default"/>
        <w:sz w:val="26"/>
      </w:rPr>
    </w:lvl>
    <w:lvl w:ilvl="6">
      <w:start w:val="1"/>
      <w:numFmt w:val="decimal"/>
      <w:lvlText w:val="%1.%2.%3.%4.%5.%6.%7"/>
      <w:lvlJc w:val="left"/>
      <w:pPr>
        <w:ind w:left="3564" w:hanging="1440"/>
      </w:pPr>
      <w:rPr>
        <w:rFonts w:hint="default"/>
        <w:sz w:val="26"/>
      </w:rPr>
    </w:lvl>
    <w:lvl w:ilvl="7">
      <w:start w:val="1"/>
      <w:numFmt w:val="decimal"/>
      <w:lvlText w:val="%1.%2.%3.%4.%5.%6.%7.%8"/>
      <w:lvlJc w:val="left"/>
      <w:pPr>
        <w:ind w:left="3918" w:hanging="1440"/>
      </w:pPr>
      <w:rPr>
        <w:rFonts w:hint="default"/>
        <w:sz w:val="26"/>
      </w:rPr>
    </w:lvl>
    <w:lvl w:ilvl="8">
      <w:start w:val="1"/>
      <w:numFmt w:val="decimal"/>
      <w:lvlText w:val="%1.%2.%3.%4.%5.%6.%7.%8.%9"/>
      <w:lvlJc w:val="left"/>
      <w:pPr>
        <w:ind w:left="4632" w:hanging="1800"/>
      </w:pPr>
      <w:rPr>
        <w:rFonts w:hint="default"/>
        <w:sz w:val="26"/>
      </w:rPr>
    </w:lvl>
  </w:abstractNum>
  <w:abstractNum w:abstractNumId="5" w15:restartNumberingAfterBreak="0">
    <w:nsid w:val="18CF728D"/>
    <w:multiLevelType w:val="multilevel"/>
    <w:tmpl w:val="0409001D"/>
    <w:name w:val="BarNetPara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A61580"/>
    <w:multiLevelType w:val="hybridMultilevel"/>
    <w:tmpl w:val="F9BC49E4"/>
    <w:lvl w:ilvl="0" w:tplc="5B3CA824">
      <w:start w:val="1"/>
      <w:numFmt w:val="bullet"/>
      <w:lvlText w:val="-"/>
      <w:lvlJc w:val="left"/>
      <w:pPr>
        <w:tabs>
          <w:tab w:val="num" w:pos="1080"/>
        </w:tabs>
        <w:ind w:left="1080" w:hanging="72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71CEE"/>
    <w:multiLevelType w:val="multilevel"/>
    <w:tmpl w:val="5F245042"/>
    <w:lvl w:ilvl="0">
      <w:start w:val="1"/>
      <w:numFmt w:val="hebrew1"/>
      <w:pStyle w:val="3"/>
      <w:lvlText w:val="נספח %1"/>
      <w:lvlJc w:val="center"/>
      <w:pPr>
        <w:tabs>
          <w:tab w:val="num" w:pos="1009"/>
        </w:tabs>
        <w:ind w:left="361" w:right="361" w:hanging="72"/>
      </w:pPr>
      <w:rPr>
        <w:rFonts w:cs="David" w:hint="default"/>
        <w:bCs/>
        <w:iCs w:val="0"/>
        <w:szCs w:val="28"/>
      </w:rPr>
    </w:lvl>
    <w:lvl w:ilvl="1">
      <w:start w:val="1"/>
      <w:numFmt w:val="decimal"/>
      <w:lvlText w:val="%1.%2."/>
      <w:lvlJc w:val="center"/>
      <w:pPr>
        <w:tabs>
          <w:tab w:val="num" w:pos="793"/>
        </w:tabs>
        <w:ind w:left="793" w:right="793" w:hanging="432"/>
      </w:pPr>
      <w:rPr>
        <w:rFonts w:hint="default"/>
      </w:rPr>
    </w:lvl>
    <w:lvl w:ilvl="2">
      <w:start w:val="1"/>
      <w:numFmt w:val="decimal"/>
      <w:lvlText w:val="%1.%2.%3."/>
      <w:lvlJc w:val="center"/>
      <w:pPr>
        <w:tabs>
          <w:tab w:val="num" w:pos="1225"/>
        </w:tabs>
        <w:ind w:left="1225" w:right="1225" w:hanging="504"/>
      </w:pPr>
      <w:rPr>
        <w:rFonts w:hint="default"/>
      </w:rPr>
    </w:lvl>
    <w:lvl w:ilvl="3">
      <w:start w:val="1"/>
      <w:numFmt w:val="decimal"/>
      <w:lvlText w:val="%1.%2.%3.%4."/>
      <w:lvlJc w:val="center"/>
      <w:pPr>
        <w:tabs>
          <w:tab w:val="num" w:pos="1729"/>
        </w:tabs>
        <w:ind w:left="1729" w:right="1729" w:hanging="648"/>
      </w:pPr>
      <w:rPr>
        <w:rFonts w:hint="default"/>
      </w:rPr>
    </w:lvl>
    <w:lvl w:ilvl="4">
      <w:start w:val="1"/>
      <w:numFmt w:val="decimal"/>
      <w:lvlText w:val="%1.%2.%3.%4.%5."/>
      <w:lvlJc w:val="center"/>
      <w:pPr>
        <w:tabs>
          <w:tab w:val="num" w:pos="2233"/>
        </w:tabs>
        <w:ind w:left="2233" w:right="2233" w:hanging="792"/>
      </w:pPr>
      <w:rPr>
        <w:rFonts w:hint="default"/>
      </w:rPr>
    </w:lvl>
    <w:lvl w:ilvl="5">
      <w:start w:val="1"/>
      <w:numFmt w:val="decimal"/>
      <w:lvlText w:val="%1.%2.%3.%4.%5.%6."/>
      <w:lvlJc w:val="center"/>
      <w:pPr>
        <w:tabs>
          <w:tab w:val="num" w:pos="2737"/>
        </w:tabs>
        <w:ind w:left="2737" w:right="2737" w:hanging="936"/>
      </w:pPr>
      <w:rPr>
        <w:rFonts w:hint="default"/>
      </w:rPr>
    </w:lvl>
    <w:lvl w:ilvl="6">
      <w:start w:val="1"/>
      <w:numFmt w:val="decimal"/>
      <w:lvlText w:val="%1.%2.%3.%4.%5.%6.%7."/>
      <w:lvlJc w:val="center"/>
      <w:pPr>
        <w:tabs>
          <w:tab w:val="num" w:pos="3241"/>
        </w:tabs>
        <w:ind w:left="3241" w:right="3241" w:hanging="1080"/>
      </w:pPr>
      <w:rPr>
        <w:rFonts w:hint="default"/>
      </w:rPr>
    </w:lvl>
    <w:lvl w:ilvl="7">
      <w:start w:val="1"/>
      <w:numFmt w:val="decimal"/>
      <w:lvlText w:val="%1.%2.%3.%4.%5.%6.%7.%8."/>
      <w:lvlJc w:val="center"/>
      <w:pPr>
        <w:tabs>
          <w:tab w:val="num" w:pos="3745"/>
        </w:tabs>
        <w:ind w:left="3745" w:right="3745" w:hanging="1224"/>
      </w:pPr>
      <w:rPr>
        <w:rFonts w:hint="default"/>
      </w:rPr>
    </w:lvl>
    <w:lvl w:ilvl="8">
      <w:start w:val="1"/>
      <w:numFmt w:val="decimal"/>
      <w:lvlText w:val="%1.%2.%3.%4.%5.%6.%7.%8.%9."/>
      <w:lvlJc w:val="center"/>
      <w:pPr>
        <w:tabs>
          <w:tab w:val="num" w:pos="4321"/>
        </w:tabs>
        <w:ind w:left="4321" w:right="4321" w:hanging="1440"/>
      </w:pPr>
      <w:rPr>
        <w:rFonts w:hint="default"/>
      </w:rPr>
    </w:lvl>
  </w:abstractNum>
  <w:abstractNum w:abstractNumId="8" w15:restartNumberingAfterBreak="0">
    <w:nsid w:val="20DB1C57"/>
    <w:multiLevelType w:val="hybridMultilevel"/>
    <w:tmpl w:val="DA6A96F2"/>
    <w:lvl w:ilvl="0" w:tplc="E33AEC96">
      <w:start w:val="1"/>
      <w:numFmt w:val="decimal"/>
      <w:lvlText w:val="%1."/>
      <w:lvlJc w:val="left"/>
      <w:pPr>
        <w:ind w:left="435" w:hanging="720"/>
      </w:pPr>
      <w:rPr>
        <w:rFonts w:hint="default"/>
      </w:r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9" w15:restartNumberingAfterBreak="0">
    <w:nsid w:val="2339680A"/>
    <w:multiLevelType w:val="multilevel"/>
    <w:tmpl w:val="27123944"/>
    <w:lvl w:ilvl="0">
      <w:start w:val="5"/>
      <w:numFmt w:val="decimal"/>
      <w:lvlText w:val="%1"/>
      <w:lvlJc w:val="left"/>
      <w:pPr>
        <w:ind w:left="360" w:hanging="360"/>
      </w:pPr>
      <w:rPr>
        <w:rFonts w:hint="default"/>
        <w:sz w:val="26"/>
      </w:rPr>
    </w:lvl>
    <w:lvl w:ilvl="1">
      <w:start w:val="5"/>
      <w:numFmt w:val="decimal"/>
      <w:lvlText w:val="%1.%2"/>
      <w:lvlJc w:val="left"/>
      <w:pPr>
        <w:ind w:left="1069" w:hanging="360"/>
      </w:pPr>
      <w:rPr>
        <w:rFonts w:hint="default"/>
        <w:sz w:val="26"/>
      </w:rPr>
    </w:lvl>
    <w:lvl w:ilvl="2">
      <w:start w:val="1"/>
      <w:numFmt w:val="decimalZero"/>
      <w:lvlText w:val="%1.%2.%3"/>
      <w:lvlJc w:val="left"/>
      <w:pPr>
        <w:ind w:left="2704" w:hanging="720"/>
      </w:pPr>
      <w:rPr>
        <w:rFonts w:hint="default"/>
        <w:sz w:val="26"/>
      </w:rPr>
    </w:lvl>
    <w:lvl w:ilvl="3">
      <w:start w:val="1"/>
      <w:numFmt w:val="decimal"/>
      <w:lvlText w:val="%1.%2.%3.%4"/>
      <w:lvlJc w:val="left"/>
      <w:pPr>
        <w:ind w:left="3696" w:hanging="720"/>
      </w:pPr>
      <w:rPr>
        <w:rFonts w:hint="default"/>
        <w:sz w:val="26"/>
      </w:rPr>
    </w:lvl>
    <w:lvl w:ilvl="4">
      <w:start w:val="1"/>
      <w:numFmt w:val="decimal"/>
      <w:lvlText w:val="%1.%2.%3.%4.%5"/>
      <w:lvlJc w:val="left"/>
      <w:pPr>
        <w:ind w:left="5048" w:hanging="1080"/>
      </w:pPr>
      <w:rPr>
        <w:rFonts w:hint="default"/>
        <w:sz w:val="26"/>
      </w:rPr>
    </w:lvl>
    <w:lvl w:ilvl="5">
      <w:start w:val="1"/>
      <w:numFmt w:val="decimal"/>
      <w:lvlText w:val="%1.%2.%3.%4.%5.%6"/>
      <w:lvlJc w:val="left"/>
      <w:pPr>
        <w:ind w:left="6040" w:hanging="1080"/>
      </w:pPr>
      <w:rPr>
        <w:rFonts w:hint="default"/>
        <w:sz w:val="26"/>
      </w:rPr>
    </w:lvl>
    <w:lvl w:ilvl="6">
      <w:start w:val="1"/>
      <w:numFmt w:val="decimal"/>
      <w:lvlText w:val="%1.%2.%3.%4.%5.%6.%7"/>
      <w:lvlJc w:val="left"/>
      <w:pPr>
        <w:ind w:left="7392" w:hanging="1440"/>
      </w:pPr>
      <w:rPr>
        <w:rFonts w:hint="default"/>
        <w:sz w:val="26"/>
      </w:rPr>
    </w:lvl>
    <w:lvl w:ilvl="7">
      <w:start w:val="1"/>
      <w:numFmt w:val="decimal"/>
      <w:lvlText w:val="%1.%2.%3.%4.%5.%6.%7.%8"/>
      <w:lvlJc w:val="left"/>
      <w:pPr>
        <w:ind w:left="8384" w:hanging="1440"/>
      </w:pPr>
      <w:rPr>
        <w:rFonts w:hint="default"/>
        <w:sz w:val="26"/>
      </w:rPr>
    </w:lvl>
    <w:lvl w:ilvl="8">
      <w:start w:val="1"/>
      <w:numFmt w:val="decimal"/>
      <w:lvlText w:val="%1.%2.%3.%4.%5.%6.%7.%8.%9"/>
      <w:lvlJc w:val="left"/>
      <w:pPr>
        <w:ind w:left="9736" w:hanging="1800"/>
      </w:pPr>
      <w:rPr>
        <w:rFonts w:hint="default"/>
        <w:sz w:val="26"/>
      </w:rPr>
    </w:lvl>
  </w:abstractNum>
  <w:abstractNum w:abstractNumId="10" w15:restartNumberingAfterBreak="0">
    <w:nsid w:val="2B4C2F7F"/>
    <w:multiLevelType w:val="hybridMultilevel"/>
    <w:tmpl w:val="7C9CECE2"/>
    <w:lvl w:ilvl="0" w:tplc="D5B2B182">
      <w:start w:val="5"/>
      <w:numFmt w:val="hebrew1"/>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1" w15:restartNumberingAfterBreak="0">
    <w:nsid w:val="2BC135F2"/>
    <w:multiLevelType w:val="hybridMultilevel"/>
    <w:tmpl w:val="F4A05B78"/>
    <w:lvl w:ilvl="0" w:tplc="98A6C5B0">
      <w:start w:val="1"/>
      <w:numFmt w:val="decimal"/>
      <w:lvlText w:val="%1."/>
      <w:lvlJc w:val="left"/>
      <w:pPr>
        <w:tabs>
          <w:tab w:val="num" w:pos="1080"/>
        </w:tabs>
        <w:ind w:left="1080" w:hanging="720"/>
      </w:pPr>
      <w:rPr>
        <w:rFonts w:hint="default"/>
      </w:rPr>
    </w:lvl>
    <w:lvl w:ilvl="1" w:tplc="811EEF34">
      <w:numFmt w:val="none"/>
      <w:lvlText w:val=""/>
      <w:lvlJc w:val="left"/>
      <w:pPr>
        <w:tabs>
          <w:tab w:val="num" w:pos="360"/>
        </w:tabs>
      </w:pPr>
    </w:lvl>
    <w:lvl w:ilvl="2" w:tplc="23CA5E1A">
      <w:numFmt w:val="none"/>
      <w:lvlText w:val=""/>
      <w:lvlJc w:val="left"/>
      <w:pPr>
        <w:tabs>
          <w:tab w:val="num" w:pos="360"/>
        </w:tabs>
      </w:pPr>
    </w:lvl>
    <w:lvl w:ilvl="3" w:tplc="A67A47F8">
      <w:numFmt w:val="none"/>
      <w:lvlText w:val=""/>
      <w:lvlJc w:val="left"/>
      <w:pPr>
        <w:tabs>
          <w:tab w:val="num" w:pos="360"/>
        </w:tabs>
      </w:pPr>
    </w:lvl>
    <w:lvl w:ilvl="4" w:tplc="6A7EC3FC">
      <w:numFmt w:val="none"/>
      <w:lvlText w:val=""/>
      <w:lvlJc w:val="left"/>
      <w:pPr>
        <w:tabs>
          <w:tab w:val="num" w:pos="360"/>
        </w:tabs>
      </w:pPr>
    </w:lvl>
    <w:lvl w:ilvl="5" w:tplc="45C04F1E">
      <w:numFmt w:val="none"/>
      <w:lvlText w:val=""/>
      <w:lvlJc w:val="left"/>
      <w:pPr>
        <w:tabs>
          <w:tab w:val="num" w:pos="360"/>
        </w:tabs>
      </w:pPr>
    </w:lvl>
    <w:lvl w:ilvl="6" w:tplc="A5A07468">
      <w:numFmt w:val="none"/>
      <w:lvlText w:val=""/>
      <w:lvlJc w:val="left"/>
      <w:pPr>
        <w:tabs>
          <w:tab w:val="num" w:pos="360"/>
        </w:tabs>
      </w:pPr>
    </w:lvl>
    <w:lvl w:ilvl="7" w:tplc="139A61EE">
      <w:numFmt w:val="none"/>
      <w:lvlText w:val=""/>
      <w:lvlJc w:val="left"/>
      <w:pPr>
        <w:tabs>
          <w:tab w:val="num" w:pos="360"/>
        </w:tabs>
      </w:pPr>
    </w:lvl>
    <w:lvl w:ilvl="8" w:tplc="3B4C39E8">
      <w:numFmt w:val="none"/>
      <w:lvlText w:val=""/>
      <w:lvlJc w:val="left"/>
      <w:pPr>
        <w:tabs>
          <w:tab w:val="num" w:pos="360"/>
        </w:tabs>
      </w:pPr>
    </w:lvl>
  </w:abstractNum>
  <w:abstractNum w:abstractNumId="12" w15:restartNumberingAfterBreak="0">
    <w:nsid w:val="2C660649"/>
    <w:multiLevelType w:val="multilevel"/>
    <w:tmpl w:val="7A78C6B8"/>
    <w:lvl w:ilvl="0">
      <w:start w:val="1"/>
      <w:numFmt w:val="decimal"/>
      <w:lvlText w:val="%1."/>
      <w:lvlJc w:val="left"/>
      <w:pPr>
        <w:ind w:left="2424" w:hanging="2064"/>
      </w:pPr>
      <w:rPr>
        <w:rFonts w:hint="default"/>
      </w:rPr>
    </w:lvl>
    <w:lvl w:ilvl="1">
      <w:start w:val="1"/>
      <w:numFmt w:val="decimal"/>
      <w:isLgl/>
      <w:lvlText w:val="%1.%2"/>
      <w:lvlJc w:val="left"/>
      <w:pPr>
        <w:ind w:left="2772" w:hanging="2064"/>
      </w:pPr>
      <w:rPr>
        <w:rFonts w:hint="default"/>
      </w:rPr>
    </w:lvl>
    <w:lvl w:ilvl="2">
      <w:start w:val="1"/>
      <w:numFmt w:val="hebrew1"/>
      <w:isLgl/>
      <w:lvlText w:val="%1.%2.%3"/>
      <w:lvlJc w:val="left"/>
      <w:pPr>
        <w:ind w:left="2424" w:hanging="2064"/>
      </w:pPr>
      <w:rPr>
        <w:rFonts w:hint="default"/>
      </w:rPr>
    </w:lvl>
    <w:lvl w:ilvl="3">
      <w:start w:val="1"/>
      <w:numFmt w:val="decimal"/>
      <w:isLgl/>
      <w:lvlText w:val="%1.%2.%3.%4"/>
      <w:lvlJc w:val="left"/>
      <w:pPr>
        <w:ind w:left="2424" w:hanging="2064"/>
      </w:pPr>
      <w:rPr>
        <w:rFonts w:hint="default"/>
      </w:rPr>
    </w:lvl>
    <w:lvl w:ilvl="4">
      <w:start w:val="1"/>
      <w:numFmt w:val="decimal"/>
      <w:isLgl/>
      <w:lvlText w:val="%1.%2.%3.%4.%5"/>
      <w:lvlJc w:val="left"/>
      <w:pPr>
        <w:ind w:left="2424" w:hanging="2064"/>
      </w:pPr>
      <w:rPr>
        <w:rFonts w:hint="default"/>
      </w:rPr>
    </w:lvl>
    <w:lvl w:ilvl="5">
      <w:start w:val="1"/>
      <w:numFmt w:val="decimal"/>
      <w:isLgl/>
      <w:lvlText w:val="%1.%2.%3.%4.%5.%6"/>
      <w:lvlJc w:val="left"/>
      <w:pPr>
        <w:ind w:left="2424" w:hanging="2064"/>
      </w:pPr>
      <w:rPr>
        <w:rFonts w:hint="default"/>
      </w:rPr>
    </w:lvl>
    <w:lvl w:ilvl="6">
      <w:start w:val="1"/>
      <w:numFmt w:val="decimal"/>
      <w:isLgl/>
      <w:lvlText w:val="%1.%2.%3.%4.%5.%6.%7"/>
      <w:lvlJc w:val="left"/>
      <w:pPr>
        <w:ind w:left="2424" w:hanging="2064"/>
      </w:pPr>
      <w:rPr>
        <w:rFonts w:hint="default"/>
      </w:rPr>
    </w:lvl>
    <w:lvl w:ilvl="7">
      <w:start w:val="1"/>
      <w:numFmt w:val="decimal"/>
      <w:isLgl/>
      <w:lvlText w:val="%1.%2.%3.%4.%5.%6.%7.%8"/>
      <w:lvlJc w:val="left"/>
      <w:pPr>
        <w:ind w:left="2424" w:hanging="2064"/>
      </w:pPr>
      <w:rPr>
        <w:rFonts w:hint="default"/>
      </w:rPr>
    </w:lvl>
    <w:lvl w:ilvl="8">
      <w:start w:val="1"/>
      <w:numFmt w:val="decimal"/>
      <w:isLgl/>
      <w:lvlText w:val="%1.%2.%3.%4.%5.%6.%7.%8.%9"/>
      <w:lvlJc w:val="left"/>
      <w:pPr>
        <w:ind w:left="2424" w:hanging="2064"/>
      </w:pPr>
      <w:rPr>
        <w:rFonts w:hint="default"/>
      </w:rPr>
    </w:lvl>
  </w:abstractNum>
  <w:abstractNum w:abstractNumId="13" w15:restartNumberingAfterBreak="0">
    <w:nsid w:val="2E3151A1"/>
    <w:multiLevelType w:val="hybridMultilevel"/>
    <w:tmpl w:val="ABA6B4C4"/>
    <w:lvl w:ilvl="0" w:tplc="E33AEC96">
      <w:start w:val="1"/>
      <w:numFmt w:val="decimal"/>
      <w:lvlText w:val="%1."/>
      <w:lvlJc w:val="left"/>
      <w:pPr>
        <w:ind w:left="435" w:hanging="720"/>
      </w:pPr>
      <w:rPr>
        <w:rFonts w:hint="default"/>
      </w:rPr>
    </w:lvl>
    <w:lvl w:ilvl="1" w:tplc="04090019" w:tentative="1">
      <w:start w:val="1"/>
      <w:numFmt w:val="lowerLetter"/>
      <w:lvlText w:val="%2."/>
      <w:lvlJc w:val="left"/>
      <w:pPr>
        <w:ind w:left="871" w:hanging="360"/>
      </w:pPr>
    </w:lvl>
    <w:lvl w:ilvl="2" w:tplc="0409001B" w:tentative="1">
      <w:start w:val="1"/>
      <w:numFmt w:val="lowerRoman"/>
      <w:lvlText w:val="%3."/>
      <w:lvlJc w:val="right"/>
      <w:pPr>
        <w:ind w:left="1591" w:hanging="180"/>
      </w:pPr>
    </w:lvl>
    <w:lvl w:ilvl="3" w:tplc="0409000F" w:tentative="1">
      <w:start w:val="1"/>
      <w:numFmt w:val="decimal"/>
      <w:lvlText w:val="%4."/>
      <w:lvlJc w:val="left"/>
      <w:pPr>
        <w:ind w:left="2311" w:hanging="360"/>
      </w:pPr>
    </w:lvl>
    <w:lvl w:ilvl="4" w:tplc="04090019" w:tentative="1">
      <w:start w:val="1"/>
      <w:numFmt w:val="lowerLetter"/>
      <w:lvlText w:val="%5."/>
      <w:lvlJc w:val="left"/>
      <w:pPr>
        <w:ind w:left="3031" w:hanging="360"/>
      </w:pPr>
    </w:lvl>
    <w:lvl w:ilvl="5" w:tplc="0409001B" w:tentative="1">
      <w:start w:val="1"/>
      <w:numFmt w:val="lowerRoman"/>
      <w:lvlText w:val="%6."/>
      <w:lvlJc w:val="right"/>
      <w:pPr>
        <w:ind w:left="3751" w:hanging="180"/>
      </w:pPr>
    </w:lvl>
    <w:lvl w:ilvl="6" w:tplc="0409000F" w:tentative="1">
      <w:start w:val="1"/>
      <w:numFmt w:val="decimal"/>
      <w:lvlText w:val="%7."/>
      <w:lvlJc w:val="left"/>
      <w:pPr>
        <w:ind w:left="4471" w:hanging="360"/>
      </w:pPr>
    </w:lvl>
    <w:lvl w:ilvl="7" w:tplc="04090019" w:tentative="1">
      <w:start w:val="1"/>
      <w:numFmt w:val="lowerLetter"/>
      <w:lvlText w:val="%8."/>
      <w:lvlJc w:val="left"/>
      <w:pPr>
        <w:ind w:left="5191" w:hanging="360"/>
      </w:pPr>
    </w:lvl>
    <w:lvl w:ilvl="8" w:tplc="0409001B" w:tentative="1">
      <w:start w:val="1"/>
      <w:numFmt w:val="lowerRoman"/>
      <w:lvlText w:val="%9."/>
      <w:lvlJc w:val="right"/>
      <w:pPr>
        <w:ind w:left="5911" w:hanging="180"/>
      </w:pPr>
    </w:lvl>
  </w:abstractNum>
  <w:abstractNum w:abstractNumId="14" w15:restartNumberingAfterBreak="0">
    <w:nsid w:val="2FAC032C"/>
    <w:multiLevelType w:val="hybridMultilevel"/>
    <w:tmpl w:val="C204C462"/>
    <w:lvl w:ilvl="0" w:tplc="649297A8">
      <w:start w:val="9"/>
      <w:numFmt w:val="decimal"/>
      <w:lvlText w:val="%1."/>
      <w:lvlJc w:val="left"/>
      <w:pPr>
        <w:tabs>
          <w:tab w:val="num" w:pos="1076"/>
        </w:tabs>
        <w:ind w:left="1076" w:hanging="645"/>
      </w:pPr>
      <w:rPr>
        <w:rFonts w:hint="default"/>
      </w:rPr>
    </w:lvl>
    <w:lvl w:ilvl="1" w:tplc="7974DE54">
      <w:numFmt w:val="none"/>
      <w:lvlText w:val=""/>
      <w:lvlJc w:val="left"/>
      <w:pPr>
        <w:tabs>
          <w:tab w:val="num" w:pos="360"/>
        </w:tabs>
      </w:pPr>
    </w:lvl>
    <w:lvl w:ilvl="2" w:tplc="E06ADB60">
      <w:numFmt w:val="none"/>
      <w:lvlText w:val=""/>
      <w:lvlJc w:val="left"/>
      <w:pPr>
        <w:tabs>
          <w:tab w:val="num" w:pos="360"/>
        </w:tabs>
      </w:pPr>
    </w:lvl>
    <w:lvl w:ilvl="3" w:tplc="7E805B3C">
      <w:numFmt w:val="none"/>
      <w:lvlText w:val=""/>
      <w:lvlJc w:val="left"/>
      <w:pPr>
        <w:tabs>
          <w:tab w:val="num" w:pos="360"/>
        </w:tabs>
      </w:pPr>
    </w:lvl>
    <w:lvl w:ilvl="4" w:tplc="72885F22">
      <w:numFmt w:val="none"/>
      <w:lvlText w:val=""/>
      <w:lvlJc w:val="left"/>
      <w:pPr>
        <w:tabs>
          <w:tab w:val="num" w:pos="360"/>
        </w:tabs>
      </w:pPr>
    </w:lvl>
    <w:lvl w:ilvl="5" w:tplc="0A165E78">
      <w:numFmt w:val="none"/>
      <w:lvlText w:val=""/>
      <w:lvlJc w:val="left"/>
      <w:pPr>
        <w:tabs>
          <w:tab w:val="num" w:pos="360"/>
        </w:tabs>
      </w:pPr>
    </w:lvl>
    <w:lvl w:ilvl="6" w:tplc="9F6437A2">
      <w:numFmt w:val="none"/>
      <w:lvlText w:val=""/>
      <w:lvlJc w:val="left"/>
      <w:pPr>
        <w:tabs>
          <w:tab w:val="num" w:pos="360"/>
        </w:tabs>
      </w:pPr>
    </w:lvl>
    <w:lvl w:ilvl="7" w:tplc="B484CEB0">
      <w:numFmt w:val="none"/>
      <w:lvlText w:val=""/>
      <w:lvlJc w:val="left"/>
      <w:pPr>
        <w:tabs>
          <w:tab w:val="num" w:pos="360"/>
        </w:tabs>
      </w:pPr>
    </w:lvl>
    <w:lvl w:ilvl="8" w:tplc="C298F9CC">
      <w:numFmt w:val="none"/>
      <w:lvlText w:val=""/>
      <w:lvlJc w:val="left"/>
      <w:pPr>
        <w:tabs>
          <w:tab w:val="num" w:pos="360"/>
        </w:tabs>
      </w:pPr>
    </w:lvl>
  </w:abstractNum>
  <w:abstractNum w:abstractNumId="15" w15:restartNumberingAfterBreak="0">
    <w:nsid w:val="32150D0A"/>
    <w:multiLevelType w:val="multilevel"/>
    <w:tmpl w:val="5D725344"/>
    <w:lvl w:ilvl="0">
      <w:start w:val="2"/>
      <w:numFmt w:val="decimal"/>
      <w:lvlText w:val="%1."/>
      <w:lvlJc w:val="left"/>
      <w:pPr>
        <w:tabs>
          <w:tab w:val="num" w:pos="845"/>
        </w:tabs>
        <w:ind w:left="845" w:hanging="420"/>
      </w:pPr>
      <w:rPr>
        <w:rFonts w:hint="default"/>
        <w:b/>
        <w:bCs/>
        <w:sz w:val="28"/>
        <w:szCs w:val="28"/>
      </w:rPr>
    </w:lvl>
    <w:lvl w:ilvl="1">
      <w:start w:val="1"/>
      <w:numFmt w:val="decimal"/>
      <w:lvlText w:val="%1.%2."/>
      <w:lvlJc w:val="left"/>
      <w:pPr>
        <w:tabs>
          <w:tab w:val="num" w:pos="2137"/>
        </w:tabs>
        <w:ind w:left="2137" w:hanging="72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4140"/>
        </w:tabs>
        <w:ind w:left="4140" w:hanging="108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540"/>
        </w:tabs>
        <w:ind w:left="6540" w:hanging="144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940"/>
        </w:tabs>
        <w:ind w:left="8940" w:hanging="1800"/>
      </w:pPr>
      <w:rPr>
        <w:rFonts w:hint="default"/>
      </w:rPr>
    </w:lvl>
    <w:lvl w:ilvl="8">
      <w:start w:val="1"/>
      <w:numFmt w:val="decimal"/>
      <w:lvlText w:val="%1.%2.%3.%4.%5.%6.%7.%8.%9."/>
      <w:lvlJc w:val="left"/>
      <w:pPr>
        <w:tabs>
          <w:tab w:val="num" w:pos="9960"/>
        </w:tabs>
        <w:ind w:left="9960" w:hanging="1800"/>
      </w:pPr>
      <w:rPr>
        <w:rFonts w:hint="default"/>
      </w:rPr>
    </w:lvl>
  </w:abstractNum>
  <w:abstractNum w:abstractNumId="16" w15:restartNumberingAfterBreak="0">
    <w:nsid w:val="34892ADA"/>
    <w:multiLevelType w:val="hybridMultilevel"/>
    <w:tmpl w:val="9F36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713C4"/>
    <w:multiLevelType w:val="multilevel"/>
    <w:tmpl w:val="2806E4DC"/>
    <w:lvl w:ilvl="0">
      <w:start w:val="1"/>
      <w:numFmt w:val="decimal"/>
      <w:pStyle w:val="a"/>
      <w:lvlText w:val="%1."/>
      <w:lvlJc w:val="right"/>
      <w:pPr>
        <w:tabs>
          <w:tab w:val="num" w:pos="1134"/>
        </w:tabs>
        <w:ind w:left="1134" w:hanging="567"/>
      </w:pPr>
      <w:rPr>
        <w:rFonts w:ascii="Times New Roman" w:eastAsia="Times New Roman" w:hAnsi="Times New Roman" w:cs="David"/>
        <w:b w:val="0"/>
        <w:bCs w:val="0"/>
        <w:i w:val="0"/>
        <w:iCs w:val="0"/>
        <w:u w:val="none"/>
      </w:rPr>
    </w:lvl>
    <w:lvl w:ilvl="1">
      <w:start w:val="1"/>
      <w:numFmt w:val="decimal"/>
      <w:lvlText w:val="%2."/>
      <w:lvlJc w:val="right"/>
      <w:pPr>
        <w:tabs>
          <w:tab w:val="num" w:pos="1050"/>
        </w:tabs>
        <w:ind w:left="1050" w:hanging="341"/>
      </w:pPr>
      <w:rPr>
        <w:rFonts w:ascii="Times New Roman" w:eastAsia="Times New Roman" w:hAnsi="Times New Roman" w:cs="David"/>
      </w:rPr>
    </w:lvl>
    <w:lvl w:ilvl="2">
      <w:start w:val="1"/>
      <w:numFmt w:val="decimal"/>
      <w:lvlText w:val="%1.%2.%3."/>
      <w:lvlJc w:val="right"/>
      <w:pPr>
        <w:tabs>
          <w:tab w:val="num" w:pos="2354"/>
        </w:tabs>
        <w:ind w:left="2354" w:hanging="227"/>
      </w:pPr>
      <w:rPr>
        <w:rFonts w:cs="Times New Roman"/>
      </w:rPr>
    </w:lvl>
    <w:lvl w:ilvl="3">
      <w:start w:val="1"/>
      <w:numFmt w:val="decimal"/>
      <w:lvlText w:val="%1.%2.%3.%4."/>
      <w:lvlJc w:val="right"/>
      <w:pPr>
        <w:tabs>
          <w:tab w:val="num" w:pos="3318"/>
        </w:tabs>
        <w:ind w:left="3318" w:hanging="114"/>
      </w:pPr>
      <w:rPr>
        <w:rFonts w:cs="Times New Roman"/>
      </w:rPr>
    </w:lvl>
    <w:lvl w:ilvl="4">
      <w:start w:val="1"/>
      <w:numFmt w:val="hebrew1"/>
      <w:lvlText w:val="%5."/>
      <w:lvlJc w:val="center"/>
      <w:pPr>
        <w:tabs>
          <w:tab w:val="num" w:pos="4735"/>
        </w:tabs>
        <w:ind w:left="4735" w:hanging="765"/>
      </w:pPr>
      <w:rPr>
        <w:rFonts w:cs="Times New Roman"/>
        <w:szCs w:val="24"/>
      </w:rPr>
    </w:lvl>
    <w:lvl w:ilvl="5">
      <w:start w:val="1"/>
      <w:numFmt w:val="decimal"/>
      <w:lvlText w:val="(%6)"/>
      <w:lvlJc w:val="center"/>
      <w:pPr>
        <w:tabs>
          <w:tab w:val="num" w:pos="5132"/>
        </w:tabs>
        <w:ind w:left="5132" w:hanging="385"/>
      </w:pPr>
      <w:rPr>
        <w:rFonts w:cs="Times New Roman"/>
      </w:rPr>
    </w:lvl>
    <w:lvl w:ilvl="6">
      <w:start w:val="1"/>
      <w:numFmt w:val="hebrew1"/>
      <w:lvlText w:val="%1.%2.%3.%4.%5.%6.%7."/>
      <w:lvlJc w:val="center"/>
      <w:pPr>
        <w:tabs>
          <w:tab w:val="num" w:pos="3244"/>
        </w:tabs>
        <w:ind w:left="2864" w:hanging="340"/>
      </w:pPr>
      <w:rPr>
        <w:rFonts w:cs="Times New Roman"/>
        <w:szCs w:val="24"/>
      </w:rPr>
    </w:lvl>
    <w:lvl w:ilvl="7">
      <w:start w:val="1"/>
      <w:numFmt w:val="decimal"/>
      <w:lvlText w:val="%1.%2.%3.%4.%5.%6.%7.%8."/>
      <w:lvlJc w:val="center"/>
      <w:pPr>
        <w:tabs>
          <w:tab w:val="num" w:pos="3584"/>
        </w:tabs>
        <w:ind w:left="3204" w:hanging="340"/>
      </w:pPr>
      <w:rPr>
        <w:rFonts w:cs="Times New Roman"/>
      </w:rPr>
    </w:lvl>
    <w:lvl w:ilvl="8">
      <w:start w:val="1"/>
      <w:numFmt w:val="hebrew1"/>
      <w:lvlText w:val="%1.%2.%3.%4.%5.%6.%7.%8.%9."/>
      <w:lvlJc w:val="center"/>
      <w:pPr>
        <w:tabs>
          <w:tab w:val="num" w:pos="3924"/>
        </w:tabs>
        <w:ind w:left="3601" w:hanging="397"/>
      </w:pPr>
      <w:rPr>
        <w:rFonts w:cs="Times New Roman"/>
        <w:szCs w:val="24"/>
      </w:rPr>
    </w:lvl>
  </w:abstractNum>
  <w:abstractNum w:abstractNumId="18" w15:restartNumberingAfterBreak="0">
    <w:nsid w:val="3B851731"/>
    <w:multiLevelType w:val="multilevel"/>
    <w:tmpl w:val="3B407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b w:val="0"/>
        <w:bCs w:val="0"/>
        <w:lang w:bidi="he-IL"/>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E2C66D7"/>
    <w:multiLevelType w:val="multilevel"/>
    <w:tmpl w:val="413CFFD0"/>
    <w:lvl w:ilvl="0">
      <w:start w:val="2"/>
      <w:numFmt w:val="decimal"/>
      <w:lvlText w:val="%1"/>
      <w:lvlJc w:val="left"/>
      <w:pPr>
        <w:ind w:left="480" w:hanging="480"/>
      </w:pPr>
      <w:rPr>
        <w:rFonts w:hint="default"/>
        <w:sz w:val="26"/>
      </w:rPr>
    </w:lvl>
    <w:lvl w:ilvl="1">
      <w:start w:val="2"/>
      <w:numFmt w:val="decimal"/>
      <w:lvlText w:val="%1.%2"/>
      <w:lvlJc w:val="left"/>
      <w:pPr>
        <w:ind w:left="834" w:hanging="480"/>
      </w:pPr>
      <w:rPr>
        <w:rFonts w:hint="default"/>
        <w:sz w:val="26"/>
      </w:rPr>
    </w:lvl>
    <w:lvl w:ilvl="2">
      <w:start w:val="4"/>
      <w:numFmt w:val="decimal"/>
      <w:lvlText w:val="%1.%2.%3"/>
      <w:lvlJc w:val="left"/>
      <w:pPr>
        <w:ind w:left="1428" w:hanging="720"/>
      </w:pPr>
      <w:rPr>
        <w:rFonts w:hint="default"/>
        <w:sz w:val="26"/>
      </w:rPr>
    </w:lvl>
    <w:lvl w:ilvl="3">
      <w:start w:val="1"/>
      <w:numFmt w:val="decimal"/>
      <w:lvlText w:val="%1.%2.%3.%4"/>
      <w:lvlJc w:val="left"/>
      <w:pPr>
        <w:ind w:left="1782" w:hanging="720"/>
      </w:pPr>
      <w:rPr>
        <w:rFonts w:hint="default"/>
        <w:sz w:val="26"/>
      </w:rPr>
    </w:lvl>
    <w:lvl w:ilvl="4">
      <w:start w:val="1"/>
      <w:numFmt w:val="decimal"/>
      <w:lvlText w:val="%1.%2.%3.%4.%5"/>
      <w:lvlJc w:val="left"/>
      <w:pPr>
        <w:ind w:left="2496" w:hanging="1080"/>
      </w:pPr>
      <w:rPr>
        <w:rFonts w:hint="default"/>
        <w:sz w:val="26"/>
      </w:rPr>
    </w:lvl>
    <w:lvl w:ilvl="5">
      <w:start w:val="1"/>
      <w:numFmt w:val="decimal"/>
      <w:lvlText w:val="%1.%2.%3.%4.%5.%6"/>
      <w:lvlJc w:val="left"/>
      <w:pPr>
        <w:ind w:left="2850" w:hanging="1080"/>
      </w:pPr>
      <w:rPr>
        <w:rFonts w:hint="default"/>
        <w:sz w:val="26"/>
      </w:rPr>
    </w:lvl>
    <w:lvl w:ilvl="6">
      <w:start w:val="1"/>
      <w:numFmt w:val="decimal"/>
      <w:lvlText w:val="%1.%2.%3.%4.%5.%6.%7"/>
      <w:lvlJc w:val="left"/>
      <w:pPr>
        <w:ind w:left="3564" w:hanging="1440"/>
      </w:pPr>
      <w:rPr>
        <w:rFonts w:hint="default"/>
        <w:sz w:val="26"/>
      </w:rPr>
    </w:lvl>
    <w:lvl w:ilvl="7">
      <w:start w:val="1"/>
      <w:numFmt w:val="decimal"/>
      <w:lvlText w:val="%1.%2.%3.%4.%5.%6.%7.%8"/>
      <w:lvlJc w:val="left"/>
      <w:pPr>
        <w:ind w:left="3918" w:hanging="1440"/>
      </w:pPr>
      <w:rPr>
        <w:rFonts w:hint="default"/>
        <w:sz w:val="26"/>
      </w:rPr>
    </w:lvl>
    <w:lvl w:ilvl="8">
      <w:start w:val="1"/>
      <w:numFmt w:val="decimal"/>
      <w:lvlText w:val="%1.%2.%3.%4.%5.%6.%7.%8.%9"/>
      <w:lvlJc w:val="left"/>
      <w:pPr>
        <w:ind w:left="4632" w:hanging="1800"/>
      </w:pPr>
      <w:rPr>
        <w:rFonts w:hint="default"/>
        <w:sz w:val="26"/>
      </w:rPr>
    </w:lvl>
  </w:abstractNum>
  <w:abstractNum w:abstractNumId="20" w15:restartNumberingAfterBreak="0">
    <w:nsid w:val="44C15693"/>
    <w:multiLevelType w:val="hybridMultilevel"/>
    <w:tmpl w:val="CBA40C18"/>
    <w:lvl w:ilvl="0" w:tplc="F0AC96EA">
      <w:start w:val="1"/>
      <w:numFmt w:val="hebrew1"/>
      <w:lvlRestart w:val="0"/>
      <w:pStyle w:val="a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87C42"/>
    <w:multiLevelType w:val="hybridMultilevel"/>
    <w:tmpl w:val="FE20B4B6"/>
    <w:lvl w:ilvl="0" w:tplc="E33AEC96">
      <w:start w:val="1"/>
      <w:numFmt w:val="decimal"/>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F0D59"/>
    <w:multiLevelType w:val="hybridMultilevel"/>
    <w:tmpl w:val="6D942B1E"/>
    <w:lvl w:ilvl="0" w:tplc="3ECEF2BC">
      <w:start w:val="1"/>
      <w:numFmt w:val="bullet"/>
      <w:lvlText w:val=""/>
      <w:lvlJc w:val="left"/>
      <w:pPr>
        <w:tabs>
          <w:tab w:val="num" w:pos="720"/>
        </w:tabs>
        <w:ind w:left="720" w:right="720" w:hanging="360"/>
      </w:pPr>
      <w:rPr>
        <w:rFonts w:ascii="Symbol" w:eastAsia="Times New Roman" w:hAnsi="Symbol" w:cs="David" w:hint="default"/>
        <w:u w:val="none"/>
      </w:rPr>
    </w:lvl>
    <w:lvl w:ilvl="1" w:tplc="99B06F38" w:tentative="1">
      <w:start w:val="1"/>
      <w:numFmt w:val="bullet"/>
      <w:lvlText w:val="o"/>
      <w:lvlJc w:val="left"/>
      <w:pPr>
        <w:tabs>
          <w:tab w:val="num" w:pos="1440"/>
        </w:tabs>
        <w:ind w:left="1440" w:right="1440" w:hanging="360"/>
      </w:pPr>
      <w:rPr>
        <w:rFonts w:ascii="Courier New" w:hAnsi="Courier New" w:cs="Courier New" w:hint="default"/>
      </w:rPr>
    </w:lvl>
    <w:lvl w:ilvl="2" w:tplc="48287480" w:tentative="1">
      <w:start w:val="1"/>
      <w:numFmt w:val="bullet"/>
      <w:lvlText w:val=""/>
      <w:lvlJc w:val="left"/>
      <w:pPr>
        <w:tabs>
          <w:tab w:val="num" w:pos="2160"/>
        </w:tabs>
        <w:ind w:left="2160" w:right="2160" w:hanging="360"/>
      </w:pPr>
      <w:rPr>
        <w:rFonts w:ascii="Wingdings" w:hAnsi="Wingdings" w:hint="default"/>
      </w:rPr>
    </w:lvl>
    <w:lvl w:ilvl="3" w:tplc="BBF2A5C8" w:tentative="1">
      <w:start w:val="1"/>
      <w:numFmt w:val="bullet"/>
      <w:lvlText w:val=""/>
      <w:lvlJc w:val="left"/>
      <w:pPr>
        <w:tabs>
          <w:tab w:val="num" w:pos="2880"/>
        </w:tabs>
        <w:ind w:left="2880" w:right="2880" w:hanging="360"/>
      </w:pPr>
      <w:rPr>
        <w:rFonts w:ascii="Symbol" w:hAnsi="Symbol" w:hint="default"/>
      </w:rPr>
    </w:lvl>
    <w:lvl w:ilvl="4" w:tplc="633C8EE2" w:tentative="1">
      <w:start w:val="1"/>
      <w:numFmt w:val="bullet"/>
      <w:lvlText w:val="o"/>
      <w:lvlJc w:val="left"/>
      <w:pPr>
        <w:tabs>
          <w:tab w:val="num" w:pos="3600"/>
        </w:tabs>
        <w:ind w:left="3600" w:right="3600" w:hanging="360"/>
      </w:pPr>
      <w:rPr>
        <w:rFonts w:ascii="Courier New" w:hAnsi="Courier New" w:cs="Courier New" w:hint="default"/>
      </w:rPr>
    </w:lvl>
    <w:lvl w:ilvl="5" w:tplc="D5B4E494" w:tentative="1">
      <w:start w:val="1"/>
      <w:numFmt w:val="bullet"/>
      <w:lvlText w:val=""/>
      <w:lvlJc w:val="left"/>
      <w:pPr>
        <w:tabs>
          <w:tab w:val="num" w:pos="4320"/>
        </w:tabs>
        <w:ind w:left="4320" w:right="4320" w:hanging="360"/>
      </w:pPr>
      <w:rPr>
        <w:rFonts w:ascii="Wingdings" w:hAnsi="Wingdings" w:hint="default"/>
      </w:rPr>
    </w:lvl>
    <w:lvl w:ilvl="6" w:tplc="BE72AD6C" w:tentative="1">
      <w:start w:val="1"/>
      <w:numFmt w:val="bullet"/>
      <w:lvlText w:val=""/>
      <w:lvlJc w:val="left"/>
      <w:pPr>
        <w:tabs>
          <w:tab w:val="num" w:pos="5040"/>
        </w:tabs>
        <w:ind w:left="5040" w:right="5040" w:hanging="360"/>
      </w:pPr>
      <w:rPr>
        <w:rFonts w:ascii="Symbol" w:hAnsi="Symbol" w:hint="default"/>
      </w:rPr>
    </w:lvl>
    <w:lvl w:ilvl="7" w:tplc="B544675E" w:tentative="1">
      <w:start w:val="1"/>
      <w:numFmt w:val="bullet"/>
      <w:lvlText w:val="o"/>
      <w:lvlJc w:val="left"/>
      <w:pPr>
        <w:tabs>
          <w:tab w:val="num" w:pos="5760"/>
        </w:tabs>
        <w:ind w:left="5760" w:right="5760" w:hanging="360"/>
      </w:pPr>
      <w:rPr>
        <w:rFonts w:ascii="Courier New" w:hAnsi="Courier New" w:cs="Courier New" w:hint="default"/>
      </w:rPr>
    </w:lvl>
    <w:lvl w:ilvl="8" w:tplc="DC2AD3BC"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51FC798A"/>
    <w:multiLevelType w:val="multilevel"/>
    <w:tmpl w:val="0C2E8F7C"/>
    <w:lvl w:ilvl="0">
      <w:start w:val="1"/>
      <w:numFmt w:val="hebrew1"/>
      <w:pStyle w:val="a1"/>
      <w:suff w:val="space"/>
      <w:lvlText w:val="%1."/>
      <w:lvlJc w:val="center"/>
      <w:pPr>
        <w:ind w:left="0" w:firstLine="0"/>
      </w:pPr>
      <w:rPr>
        <w:rFonts w:cs="David" w:hint="cs"/>
        <w:bCs/>
        <w:iCs w:val="0"/>
        <w:sz w:val="32"/>
        <w:szCs w:val="32"/>
      </w:rPr>
    </w:lvl>
    <w:lvl w:ilvl="1">
      <w:start w:val="1"/>
      <w:numFmt w:val="decimal"/>
      <w:pStyle w:val="2"/>
      <w:suff w:val="space"/>
      <w:lvlText w:val="%1(%2)."/>
      <w:lvlJc w:val="center"/>
      <w:pPr>
        <w:ind w:left="0" w:firstLine="0"/>
      </w:pPr>
      <w:rPr>
        <w:rFonts w:cs="David" w:hint="cs"/>
        <w:bCs/>
        <w:iCs w:val="0"/>
        <w:sz w:val="32"/>
        <w:szCs w:val="32"/>
      </w:rPr>
    </w:lvl>
    <w:lvl w:ilvl="2">
      <w:start w:val="1"/>
      <w:numFmt w:val="hebrew1"/>
      <w:pStyle w:val="30"/>
      <w:suff w:val="space"/>
      <w:lvlText w:val="%1(%2)(%3)."/>
      <w:lvlJc w:val="center"/>
      <w:pPr>
        <w:ind w:left="0" w:firstLine="0"/>
      </w:pPr>
      <w:rPr>
        <w:rFonts w:cs="David" w:hint="cs"/>
        <w:sz w:val="32"/>
        <w:szCs w:val="32"/>
      </w:rPr>
    </w:lvl>
    <w:lvl w:ilvl="3">
      <w:start w:val="1"/>
      <w:numFmt w:val="none"/>
      <w:isLgl/>
      <w:lvlText w:val=""/>
      <w:lvlJc w:val="center"/>
      <w:pPr>
        <w:tabs>
          <w:tab w:val="num" w:pos="1985"/>
        </w:tabs>
        <w:ind w:left="0" w:firstLine="0"/>
      </w:pPr>
      <w:rPr>
        <w:rFonts w:cs="David" w:hint="cs"/>
      </w:rPr>
    </w:lvl>
    <w:lvl w:ilvl="4">
      <w:start w:val="1"/>
      <w:numFmt w:val="none"/>
      <w:isLgl/>
      <w:lvlText w:val=""/>
      <w:lvlJc w:val="center"/>
      <w:pPr>
        <w:tabs>
          <w:tab w:val="num" w:pos="2126"/>
        </w:tabs>
        <w:ind w:left="0" w:firstLine="0"/>
      </w:pPr>
      <w:rPr>
        <w:rFonts w:hAnsi="David" w:cs="David" w:hint="cs"/>
      </w:rPr>
    </w:lvl>
    <w:lvl w:ilvl="5">
      <w:start w:val="1"/>
      <w:numFmt w:val="none"/>
      <w:lvlText w:val=""/>
      <w:lvlJc w:val="center"/>
      <w:pPr>
        <w:tabs>
          <w:tab w:val="num" w:pos="1134"/>
        </w:tabs>
        <w:ind w:left="0" w:firstLine="0"/>
      </w:pPr>
      <w:rPr>
        <w:rFonts w:hAnsi="David" w:cs="David" w:hint="cs"/>
      </w:rPr>
    </w:lvl>
    <w:lvl w:ilvl="6">
      <w:start w:val="1"/>
      <w:numFmt w:val="none"/>
      <w:lvlText w:val=""/>
      <w:lvlJc w:val="center"/>
      <w:pPr>
        <w:tabs>
          <w:tab w:val="num" w:pos="1134"/>
        </w:tabs>
        <w:ind w:left="0" w:firstLine="0"/>
      </w:pPr>
      <w:rPr>
        <w:rFonts w:hint="default"/>
      </w:rPr>
    </w:lvl>
    <w:lvl w:ilvl="7">
      <w:start w:val="1"/>
      <w:numFmt w:val="none"/>
      <w:lvlText w:val=""/>
      <w:lvlJc w:val="center"/>
      <w:pPr>
        <w:tabs>
          <w:tab w:val="num" w:pos="1134"/>
        </w:tabs>
        <w:ind w:left="0" w:firstLine="0"/>
      </w:pPr>
      <w:rPr>
        <w:rFonts w:hint="default"/>
      </w:rPr>
    </w:lvl>
    <w:lvl w:ilvl="8">
      <w:start w:val="1"/>
      <w:numFmt w:val="none"/>
      <w:lvlText w:val=""/>
      <w:lvlJc w:val="center"/>
      <w:pPr>
        <w:tabs>
          <w:tab w:val="num" w:pos="1134"/>
        </w:tabs>
        <w:ind w:left="0" w:firstLine="0"/>
      </w:pPr>
      <w:rPr>
        <w:rFonts w:hint="default"/>
      </w:rPr>
    </w:lvl>
  </w:abstractNum>
  <w:abstractNum w:abstractNumId="24" w15:restartNumberingAfterBreak="0">
    <w:nsid w:val="558D4367"/>
    <w:multiLevelType w:val="hybridMultilevel"/>
    <w:tmpl w:val="831414AC"/>
    <w:lvl w:ilvl="0" w:tplc="8DBCFF66">
      <w:start w:val="1"/>
      <w:numFmt w:val="hebrew1"/>
      <w:lvlText w:val="%1."/>
      <w:lvlJc w:val="left"/>
      <w:pPr>
        <w:ind w:left="1494"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58D64E22"/>
    <w:multiLevelType w:val="multilevel"/>
    <w:tmpl w:val="0409001D"/>
    <w:name w:val="BarNetPara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C03BEC"/>
    <w:multiLevelType w:val="multilevel"/>
    <w:tmpl w:val="82FEBC42"/>
    <w:lvl w:ilvl="0">
      <w:start w:val="8"/>
      <w:numFmt w:val="decimal"/>
      <w:lvlText w:val="%1"/>
      <w:lvlJc w:val="left"/>
      <w:pPr>
        <w:ind w:left="360" w:hanging="360"/>
      </w:pPr>
      <w:rPr>
        <w:rFonts w:hint="default"/>
        <w:sz w:val="26"/>
      </w:rPr>
    </w:lvl>
    <w:lvl w:ilvl="1">
      <w:start w:val="1"/>
      <w:numFmt w:val="decimal"/>
      <w:lvlText w:val="%1.%2"/>
      <w:lvlJc w:val="left"/>
      <w:pPr>
        <w:ind w:left="1069" w:hanging="360"/>
      </w:pPr>
      <w:rPr>
        <w:rFonts w:hint="default"/>
        <w:sz w:val="26"/>
      </w:rPr>
    </w:lvl>
    <w:lvl w:ilvl="2">
      <w:start w:val="1"/>
      <w:numFmt w:val="decimalZero"/>
      <w:lvlText w:val="%1.%2.%3"/>
      <w:lvlJc w:val="left"/>
      <w:pPr>
        <w:ind w:left="2704" w:hanging="720"/>
      </w:pPr>
      <w:rPr>
        <w:rFonts w:hint="default"/>
        <w:sz w:val="26"/>
      </w:rPr>
    </w:lvl>
    <w:lvl w:ilvl="3">
      <w:start w:val="1"/>
      <w:numFmt w:val="decimal"/>
      <w:lvlText w:val="%1.%2.%3.%4"/>
      <w:lvlJc w:val="left"/>
      <w:pPr>
        <w:ind w:left="3696" w:hanging="720"/>
      </w:pPr>
      <w:rPr>
        <w:rFonts w:hint="default"/>
        <w:sz w:val="26"/>
      </w:rPr>
    </w:lvl>
    <w:lvl w:ilvl="4">
      <w:start w:val="1"/>
      <w:numFmt w:val="decimal"/>
      <w:lvlText w:val="%1.%2.%3.%4.%5"/>
      <w:lvlJc w:val="left"/>
      <w:pPr>
        <w:ind w:left="5048" w:hanging="1080"/>
      </w:pPr>
      <w:rPr>
        <w:rFonts w:hint="default"/>
        <w:sz w:val="26"/>
      </w:rPr>
    </w:lvl>
    <w:lvl w:ilvl="5">
      <w:start w:val="1"/>
      <w:numFmt w:val="decimal"/>
      <w:lvlText w:val="%1.%2.%3.%4.%5.%6"/>
      <w:lvlJc w:val="left"/>
      <w:pPr>
        <w:ind w:left="6040" w:hanging="1080"/>
      </w:pPr>
      <w:rPr>
        <w:rFonts w:hint="default"/>
        <w:sz w:val="26"/>
      </w:rPr>
    </w:lvl>
    <w:lvl w:ilvl="6">
      <w:start w:val="1"/>
      <w:numFmt w:val="decimal"/>
      <w:lvlText w:val="%1.%2.%3.%4.%5.%6.%7"/>
      <w:lvlJc w:val="left"/>
      <w:pPr>
        <w:ind w:left="7392" w:hanging="1440"/>
      </w:pPr>
      <w:rPr>
        <w:rFonts w:hint="default"/>
        <w:sz w:val="26"/>
      </w:rPr>
    </w:lvl>
    <w:lvl w:ilvl="7">
      <w:start w:val="1"/>
      <w:numFmt w:val="decimal"/>
      <w:lvlText w:val="%1.%2.%3.%4.%5.%6.%7.%8"/>
      <w:lvlJc w:val="left"/>
      <w:pPr>
        <w:ind w:left="8384" w:hanging="1440"/>
      </w:pPr>
      <w:rPr>
        <w:rFonts w:hint="default"/>
        <w:sz w:val="26"/>
      </w:rPr>
    </w:lvl>
    <w:lvl w:ilvl="8">
      <w:start w:val="1"/>
      <w:numFmt w:val="decimal"/>
      <w:lvlText w:val="%1.%2.%3.%4.%5.%6.%7.%8.%9"/>
      <w:lvlJc w:val="left"/>
      <w:pPr>
        <w:ind w:left="9736" w:hanging="1800"/>
      </w:pPr>
      <w:rPr>
        <w:rFonts w:hint="default"/>
        <w:sz w:val="26"/>
      </w:rPr>
    </w:lvl>
  </w:abstractNum>
  <w:abstractNum w:abstractNumId="27" w15:restartNumberingAfterBreak="0">
    <w:nsid w:val="5DB125C3"/>
    <w:multiLevelType w:val="multilevel"/>
    <w:tmpl w:val="E7E4956C"/>
    <w:lvl w:ilvl="0">
      <w:start w:val="2"/>
      <w:numFmt w:val="decimal"/>
      <w:lvlText w:val="%1"/>
      <w:lvlJc w:val="left"/>
      <w:pPr>
        <w:ind w:left="360" w:hanging="360"/>
      </w:pPr>
      <w:rPr>
        <w:rFonts w:hint="default"/>
        <w:sz w:val="26"/>
      </w:rPr>
    </w:lvl>
    <w:lvl w:ilvl="1">
      <w:start w:val="2"/>
      <w:numFmt w:val="decimal"/>
      <w:lvlText w:val="%1.%2"/>
      <w:lvlJc w:val="left"/>
      <w:pPr>
        <w:ind w:left="1352" w:hanging="360"/>
      </w:pPr>
      <w:rPr>
        <w:rFonts w:hint="default"/>
        <w:sz w:val="26"/>
      </w:rPr>
    </w:lvl>
    <w:lvl w:ilvl="2">
      <w:start w:val="1"/>
      <w:numFmt w:val="decimal"/>
      <w:lvlText w:val="%1.%2.%3"/>
      <w:lvlJc w:val="left"/>
      <w:pPr>
        <w:ind w:left="1712" w:hanging="720"/>
      </w:pPr>
      <w:rPr>
        <w:rFonts w:hint="default"/>
        <w:sz w:val="26"/>
      </w:rPr>
    </w:lvl>
    <w:lvl w:ilvl="3">
      <w:start w:val="1"/>
      <w:numFmt w:val="decimal"/>
      <w:lvlText w:val="%1.%2.%3.%4"/>
      <w:lvlJc w:val="left"/>
      <w:pPr>
        <w:ind w:left="1569" w:hanging="720"/>
      </w:pPr>
      <w:rPr>
        <w:rFonts w:hint="default"/>
        <w:sz w:val="26"/>
      </w:rPr>
    </w:lvl>
    <w:lvl w:ilvl="4">
      <w:start w:val="1"/>
      <w:numFmt w:val="decimal"/>
      <w:lvlText w:val="%1.%2.%3.%4.%5"/>
      <w:lvlJc w:val="left"/>
      <w:pPr>
        <w:ind w:left="2212" w:hanging="1080"/>
      </w:pPr>
      <w:rPr>
        <w:rFonts w:hint="default"/>
        <w:sz w:val="26"/>
      </w:rPr>
    </w:lvl>
    <w:lvl w:ilvl="5">
      <w:start w:val="1"/>
      <w:numFmt w:val="decimal"/>
      <w:lvlText w:val="%1.%2.%3.%4.%5.%6"/>
      <w:lvlJc w:val="left"/>
      <w:pPr>
        <w:ind w:left="2495" w:hanging="1080"/>
      </w:pPr>
      <w:rPr>
        <w:rFonts w:hint="default"/>
        <w:sz w:val="26"/>
      </w:rPr>
    </w:lvl>
    <w:lvl w:ilvl="6">
      <w:start w:val="1"/>
      <w:numFmt w:val="decimal"/>
      <w:lvlText w:val="%1.%2.%3.%4.%5.%6.%7"/>
      <w:lvlJc w:val="left"/>
      <w:pPr>
        <w:ind w:left="3138" w:hanging="1440"/>
      </w:pPr>
      <w:rPr>
        <w:rFonts w:hint="default"/>
        <w:sz w:val="26"/>
      </w:rPr>
    </w:lvl>
    <w:lvl w:ilvl="7">
      <w:start w:val="1"/>
      <w:numFmt w:val="decimal"/>
      <w:lvlText w:val="%1.%2.%3.%4.%5.%6.%7.%8"/>
      <w:lvlJc w:val="left"/>
      <w:pPr>
        <w:ind w:left="3421" w:hanging="1440"/>
      </w:pPr>
      <w:rPr>
        <w:rFonts w:hint="default"/>
        <w:sz w:val="26"/>
      </w:rPr>
    </w:lvl>
    <w:lvl w:ilvl="8">
      <w:start w:val="1"/>
      <w:numFmt w:val="decimal"/>
      <w:lvlText w:val="%1.%2.%3.%4.%5.%6.%7.%8.%9"/>
      <w:lvlJc w:val="left"/>
      <w:pPr>
        <w:ind w:left="4064" w:hanging="1800"/>
      </w:pPr>
      <w:rPr>
        <w:rFonts w:hint="default"/>
        <w:sz w:val="26"/>
      </w:rPr>
    </w:lvl>
  </w:abstractNum>
  <w:abstractNum w:abstractNumId="28" w15:restartNumberingAfterBreak="0">
    <w:nsid w:val="5DC51DB5"/>
    <w:multiLevelType w:val="multilevel"/>
    <w:tmpl w:val="C1E02F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CE77C9"/>
    <w:multiLevelType w:val="hybridMultilevel"/>
    <w:tmpl w:val="978AECBE"/>
    <w:lvl w:ilvl="0" w:tplc="D66EE2BA">
      <w:start w:val="1"/>
      <w:numFmt w:val="hebrew1"/>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ED67CAF"/>
    <w:multiLevelType w:val="multilevel"/>
    <w:tmpl w:val="9B9AF400"/>
    <w:lvl w:ilvl="0">
      <w:start w:val="1"/>
      <w:numFmt w:val="decimal"/>
      <w:lvlRestart w:val="0"/>
      <w:pStyle w:val="1"/>
      <w:lvlText w:val="%1."/>
      <w:lvlJc w:val="left"/>
      <w:pPr>
        <w:tabs>
          <w:tab w:val="num" w:pos="567"/>
        </w:tabs>
        <w:ind w:left="567" w:hanging="567"/>
      </w:pPr>
      <w:rPr>
        <w:rFonts w:ascii="David" w:hAnsi="David" w:cs="David" w:hint="default"/>
        <w:sz w:val="26"/>
        <w:szCs w:val="26"/>
      </w:rPr>
    </w:lvl>
    <w:lvl w:ilvl="1">
      <w:start w:val="1"/>
      <w:numFmt w:val="hebrew1"/>
      <w:pStyle w:val="20"/>
      <w:lvlText w:val="(%2)"/>
      <w:lvlJc w:val="left"/>
      <w:pPr>
        <w:tabs>
          <w:tab w:val="num" w:pos="1134"/>
        </w:tabs>
        <w:ind w:left="1134" w:hanging="567"/>
      </w:pPr>
      <w:rPr>
        <w:rFonts w:hint="cs"/>
      </w:rPr>
    </w:lvl>
    <w:lvl w:ilvl="2">
      <w:start w:val="1"/>
      <w:numFmt w:val="decimal"/>
      <w:pStyle w:val="31"/>
      <w:lvlText w:val="(%3)"/>
      <w:lvlJc w:val="left"/>
      <w:pPr>
        <w:tabs>
          <w:tab w:val="num" w:pos="1701"/>
        </w:tabs>
        <w:ind w:left="1701" w:hanging="567"/>
      </w:pPr>
      <w:rPr>
        <w:rFonts w:ascii="David" w:hAnsi="David" w:cs="David" w:hint="default"/>
        <w:sz w:val="24"/>
        <w:szCs w:val="24"/>
      </w:rPr>
    </w:lvl>
    <w:lvl w:ilvl="3">
      <w:start w:val="1"/>
      <w:numFmt w:val="hebrew1"/>
      <w:pStyle w:val="4"/>
      <w:lvlText w:val="(%4)"/>
      <w:lvlJc w:val="left"/>
      <w:pPr>
        <w:tabs>
          <w:tab w:val="num" w:pos="2381"/>
        </w:tabs>
        <w:ind w:left="2381" w:hanging="680"/>
      </w:pPr>
      <w:rPr>
        <w:rFonts w:cs="David" w:hint="cs"/>
      </w:rPr>
    </w:lvl>
    <w:lvl w:ilvl="4">
      <w:start w:val="1"/>
      <w:numFmt w:val="decimal"/>
      <w:pStyle w:val="5"/>
      <w:lvlText w:val="(%5)"/>
      <w:lvlJc w:val="left"/>
      <w:pPr>
        <w:tabs>
          <w:tab w:val="num" w:pos="2948"/>
        </w:tabs>
        <w:ind w:left="2948" w:hanging="567"/>
      </w:pPr>
      <w:rPr>
        <w:rFonts w:ascii="David" w:hAnsi="David" w:cs="David" w:hint="default"/>
        <w:sz w:val="24"/>
        <w:szCs w:val="24"/>
      </w:rPr>
    </w:lvl>
    <w:lvl w:ilvl="5">
      <w:start w:val="1"/>
      <w:numFmt w:val="none"/>
      <w:lvlText w:val=""/>
      <w:lvlJc w:val="left"/>
      <w:pPr>
        <w:tabs>
          <w:tab w:val="num" w:pos="0"/>
        </w:tabs>
        <w:ind w:left="0" w:firstLine="0"/>
      </w:pPr>
      <w:rPr>
        <w:rFonts w:hAnsi="David" w:cs="David" w:hint="cs"/>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664B0628"/>
    <w:multiLevelType w:val="multilevel"/>
    <w:tmpl w:val="0409001D"/>
    <w:name w:val="BarNetPara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AC60214"/>
    <w:multiLevelType w:val="multilevel"/>
    <w:tmpl w:val="F006A33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42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5160"/>
        </w:tabs>
        <w:ind w:left="5160" w:hanging="1080"/>
      </w:pPr>
      <w:rPr>
        <w:rFonts w:hint="default"/>
      </w:rPr>
    </w:lvl>
    <w:lvl w:ilvl="5">
      <w:start w:val="1"/>
      <w:numFmt w:val="decimal"/>
      <w:lvlText w:val="%1.%2.%3.%4.%5.%6"/>
      <w:lvlJc w:val="left"/>
      <w:pPr>
        <w:tabs>
          <w:tab w:val="num" w:pos="6180"/>
        </w:tabs>
        <w:ind w:left="6180" w:hanging="1080"/>
      </w:pPr>
      <w:rPr>
        <w:rFonts w:hint="default"/>
      </w:rPr>
    </w:lvl>
    <w:lvl w:ilvl="6">
      <w:start w:val="1"/>
      <w:numFmt w:val="decimal"/>
      <w:lvlText w:val="%1.%2.%3.%4.%5.%6.%7"/>
      <w:lvlJc w:val="left"/>
      <w:pPr>
        <w:tabs>
          <w:tab w:val="num" w:pos="7560"/>
        </w:tabs>
        <w:ind w:left="7560" w:hanging="1440"/>
      </w:pPr>
      <w:rPr>
        <w:rFonts w:hint="default"/>
      </w:rPr>
    </w:lvl>
    <w:lvl w:ilvl="7">
      <w:start w:val="1"/>
      <w:numFmt w:val="decimal"/>
      <w:lvlText w:val="%1.%2.%3.%4.%5.%6.%7.%8"/>
      <w:lvlJc w:val="left"/>
      <w:pPr>
        <w:tabs>
          <w:tab w:val="num" w:pos="8580"/>
        </w:tabs>
        <w:ind w:left="8580" w:hanging="1440"/>
      </w:pPr>
      <w:rPr>
        <w:rFonts w:hint="default"/>
      </w:rPr>
    </w:lvl>
    <w:lvl w:ilvl="8">
      <w:start w:val="1"/>
      <w:numFmt w:val="decimal"/>
      <w:lvlText w:val="%1.%2.%3.%4.%5.%6.%7.%8.%9"/>
      <w:lvlJc w:val="left"/>
      <w:pPr>
        <w:tabs>
          <w:tab w:val="num" w:pos="9960"/>
        </w:tabs>
        <w:ind w:left="9960" w:hanging="1800"/>
      </w:pPr>
      <w:rPr>
        <w:rFonts w:hint="default"/>
      </w:rPr>
    </w:lvl>
  </w:abstractNum>
  <w:abstractNum w:abstractNumId="33" w15:restartNumberingAfterBreak="0">
    <w:nsid w:val="6B2D6B18"/>
    <w:multiLevelType w:val="singleLevel"/>
    <w:tmpl w:val="32CAFB5C"/>
    <w:lvl w:ilvl="0">
      <w:start w:val="1"/>
      <w:numFmt w:val="decimal"/>
      <w:pStyle w:val="10"/>
      <w:lvlText w:val="(%1)"/>
      <w:lvlJc w:val="left"/>
      <w:pPr>
        <w:tabs>
          <w:tab w:val="num" w:pos="567"/>
        </w:tabs>
        <w:ind w:left="567" w:hanging="567"/>
      </w:pPr>
      <w:rPr>
        <w:rFonts w:hint="default"/>
      </w:rPr>
    </w:lvl>
  </w:abstractNum>
  <w:abstractNum w:abstractNumId="34" w15:restartNumberingAfterBreak="0">
    <w:nsid w:val="7A8E7409"/>
    <w:multiLevelType w:val="hybridMultilevel"/>
    <w:tmpl w:val="33AA804A"/>
    <w:lvl w:ilvl="0" w:tplc="8E4A33CC">
      <w:start w:val="1"/>
      <w:numFmt w:val="decimal"/>
      <w:lvlText w:val="%1."/>
      <w:lvlJc w:val="left"/>
      <w:pPr>
        <w:tabs>
          <w:tab w:val="num" w:pos="900"/>
        </w:tabs>
        <w:ind w:left="900" w:hanging="720"/>
      </w:pPr>
      <w:rPr>
        <w:rFonts w:hint="default"/>
      </w:rPr>
    </w:lvl>
    <w:lvl w:ilvl="1" w:tplc="1A188D6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DB68D4"/>
    <w:multiLevelType w:val="multilevel"/>
    <w:tmpl w:val="A02E90F0"/>
    <w:lvl w:ilvl="0">
      <w:start w:val="4"/>
      <w:numFmt w:val="decimal"/>
      <w:lvlText w:val="%1"/>
      <w:lvlJc w:val="left"/>
      <w:pPr>
        <w:ind w:left="480" w:hanging="480"/>
      </w:pPr>
      <w:rPr>
        <w:rFonts w:hint="default"/>
        <w:sz w:val="26"/>
      </w:rPr>
    </w:lvl>
    <w:lvl w:ilvl="1">
      <w:start w:val="2"/>
      <w:numFmt w:val="decimal"/>
      <w:lvlText w:val="%1.%2"/>
      <w:lvlJc w:val="left"/>
      <w:pPr>
        <w:ind w:left="834" w:hanging="480"/>
      </w:pPr>
      <w:rPr>
        <w:rFonts w:hint="default"/>
        <w:sz w:val="26"/>
      </w:rPr>
    </w:lvl>
    <w:lvl w:ilvl="2">
      <w:start w:val="4"/>
      <w:numFmt w:val="decimal"/>
      <w:lvlText w:val="%1.%2.%3"/>
      <w:lvlJc w:val="left"/>
      <w:pPr>
        <w:ind w:left="1428" w:hanging="720"/>
      </w:pPr>
      <w:rPr>
        <w:rFonts w:hint="default"/>
        <w:sz w:val="26"/>
      </w:rPr>
    </w:lvl>
    <w:lvl w:ilvl="3">
      <w:start w:val="1"/>
      <w:numFmt w:val="decimal"/>
      <w:lvlText w:val="%1.%2.%3.%4"/>
      <w:lvlJc w:val="left"/>
      <w:pPr>
        <w:ind w:left="1782" w:hanging="720"/>
      </w:pPr>
      <w:rPr>
        <w:rFonts w:hint="default"/>
        <w:sz w:val="26"/>
      </w:rPr>
    </w:lvl>
    <w:lvl w:ilvl="4">
      <w:start w:val="1"/>
      <w:numFmt w:val="decimal"/>
      <w:lvlText w:val="%1.%2.%3.%4.%5"/>
      <w:lvlJc w:val="left"/>
      <w:pPr>
        <w:ind w:left="2496" w:hanging="1080"/>
      </w:pPr>
      <w:rPr>
        <w:rFonts w:hint="default"/>
        <w:sz w:val="26"/>
      </w:rPr>
    </w:lvl>
    <w:lvl w:ilvl="5">
      <w:start w:val="1"/>
      <w:numFmt w:val="decimal"/>
      <w:lvlText w:val="%1.%2.%3.%4.%5.%6"/>
      <w:lvlJc w:val="left"/>
      <w:pPr>
        <w:ind w:left="2850" w:hanging="1080"/>
      </w:pPr>
      <w:rPr>
        <w:rFonts w:hint="default"/>
        <w:sz w:val="26"/>
      </w:rPr>
    </w:lvl>
    <w:lvl w:ilvl="6">
      <w:start w:val="1"/>
      <w:numFmt w:val="decimal"/>
      <w:lvlText w:val="%1.%2.%3.%4.%5.%6.%7"/>
      <w:lvlJc w:val="left"/>
      <w:pPr>
        <w:ind w:left="3564" w:hanging="1440"/>
      </w:pPr>
      <w:rPr>
        <w:rFonts w:hint="default"/>
        <w:sz w:val="26"/>
      </w:rPr>
    </w:lvl>
    <w:lvl w:ilvl="7">
      <w:start w:val="1"/>
      <w:numFmt w:val="decimal"/>
      <w:lvlText w:val="%1.%2.%3.%4.%5.%6.%7.%8"/>
      <w:lvlJc w:val="left"/>
      <w:pPr>
        <w:ind w:left="3918" w:hanging="1440"/>
      </w:pPr>
      <w:rPr>
        <w:rFonts w:hint="default"/>
        <w:sz w:val="26"/>
      </w:rPr>
    </w:lvl>
    <w:lvl w:ilvl="8">
      <w:start w:val="1"/>
      <w:numFmt w:val="decimal"/>
      <w:lvlText w:val="%1.%2.%3.%4.%5.%6.%7.%8.%9"/>
      <w:lvlJc w:val="left"/>
      <w:pPr>
        <w:ind w:left="4632" w:hanging="1800"/>
      </w:pPr>
      <w:rPr>
        <w:rFonts w:hint="default"/>
        <w:sz w:val="26"/>
      </w:rPr>
    </w:lvl>
  </w:abstractNum>
  <w:num w:numId="1">
    <w:abstractNumId w:val="33"/>
  </w:num>
  <w:num w:numId="2">
    <w:abstractNumId w:val="20"/>
  </w:num>
  <w:num w:numId="3">
    <w:abstractNumId w:val="30"/>
  </w:num>
  <w:num w:numId="4">
    <w:abstractNumId w:val="23"/>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6"/>
  </w:num>
  <w:num w:numId="11">
    <w:abstractNumId w:val="15"/>
  </w:num>
  <w:num w:numId="12">
    <w:abstractNumId w:val="32"/>
  </w:num>
  <w:num w:numId="13">
    <w:abstractNumId w:val="34"/>
  </w:num>
  <w:num w:numId="14">
    <w:abstractNumId w:val="29"/>
  </w:num>
  <w:num w:numId="15">
    <w:abstractNumId w:val="14"/>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
  </w:num>
  <w:num w:numId="20">
    <w:abstractNumId w:val="7"/>
  </w:num>
  <w:num w:numId="21">
    <w:abstractNumId w:val="18"/>
  </w:num>
  <w:num w:numId="22">
    <w:abstractNumId w:val="24"/>
  </w:num>
  <w:num w:numId="23">
    <w:abstractNumId w:val="10"/>
  </w:num>
  <w:num w:numId="24">
    <w:abstractNumId w:val="12"/>
  </w:num>
  <w:num w:numId="25">
    <w:abstractNumId w:val="8"/>
  </w:num>
  <w:num w:numId="26">
    <w:abstractNumId w:val="13"/>
  </w:num>
  <w:num w:numId="27">
    <w:abstractNumId w:val="3"/>
  </w:num>
  <w:num w:numId="28">
    <w:abstractNumId w:val="4"/>
  </w:num>
  <w:num w:numId="29">
    <w:abstractNumId w:val="19"/>
  </w:num>
  <w:num w:numId="30">
    <w:abstractNumId w:val="28"/>
  </w:num>
  <w:num w:numId="31">
    <w:abstractNumId w:val="35"/>
  </w:num>
  <w:num w:numId="32">
    <w:abstractNumId w:val="27"/>
  </w:num>
  <w:num w:numId="33">
    <w:abstractNumId w:val="9"/>
  </w:num>
  <w:num w:numId="34">
    <w:abstractNumId w:val="2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אשד יהודה">
    <w15:presenceInfo w15:providerId="None" w15:userId="אשד יהוד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34"/>
    <w:rsid w:val="000216E9"/>
    <w:rsid w:val="0002348C"/>
    <w:rsid w:val="00032DF1"/>
    <w:rsid w:val="000465E5"/>
    <w:rsid w:val="00054B8A"/>
    <w:rsid w:val="00055F51"/>
    <w:rsid w:val="0006674E"/>
    <w:rsid w:val="000759C4"/>
    <w:rsid w:val="0007649F"/>
    <w:rsid w:val="000850C2"/>
    <w:rsid w:val="0009733B"/>
    <w:rsid w:val="000B4871"/>
    <w:rsid w:val="000C04A1"/>
    <w:rsid w:val="00122084"/>
    <w:rsid w:val="001221C1"/>
    <w:rsid w:val="00122F40"/>
    <w:rsid w:val="001239BF"/>
    <w:rsid w:val="00134F1F"/>
    <w:rsid w:val="001375AD"/>
    <w:rsid w:val="0015230F"/>
    <w:rsid w:val="00181348"/>
    <w:rsid w:val="00186BF3"/>
    <w:rsid w:val="001E6210"/>
    <w:rsid w:val="001F1034"/>
    <w:rsid w:val="00201223"/>
    <w:rsid w:val="00217D3E"/>
    <w:rsid w:val="00235D25"/>
    <w:rsid w:val="00242840"/>
    <w:rsid w:val="00242A7A"/>
    <w:rsid w:val="00261F69"/>
    <w:rsid w:val="00265559"/>
    <w:rsid w:val="00293B6C"/>
    <w:rsid w:val="002A1968"/>
    <w:rsid w:val="002A296D"/>
    <w:rsid w:val="002C0D00"/>
    <w:rsid w:val="002D5303"/>
    <w:rsid w:val="002E7316"/>
    <w:rsid w:val="00321525"/>
    <w:rsid w:val="0033248A"/>
    <w:rsid w:val="003334E7"/>
    <w:rsid w:val="003368FB"/>
    <w:rsid w:val="00366291"/>
    <w:rsid w:val="00370666"/>
    <w:rsid w:val="003A06DE"/>
    <w:rsid w:val="003A180B"/>
    <w:rsid w:val="004075F7"/>
    <w:rsid w:val="00427658"/>
    <w:rsid w:val="00431D07"/>
    <w:rsid w:val="00432898"/>
    <w:rsid w:val="00434ABC"/>
    <w:rsid w:val="0045721E"/>
    <w:rsid w:val="0047016E"/>
    <w:rsid w:val="00473122"/>
    <w:rsid w:val="0048411F"/>
    <w:rsid w:val="00495798"/>
    <w:rsid w:val="004D18D3"/>
    <w:rsid w:val="004D532D"/>
    <w:rsid w:val="004E1EC0"/>
    <w:rsid w:val="004E42B8"/>
    <w:rsid w:val="004F304A"/>
    <w:rsid w:val="0051111E"/>
    <w:rsid w:val="00513B30"/>
    <w:rsid w:val="00522368"/>
    <w:rsid w:val="00532905"/>
    <w:rsid w:val="00532D82"/>
    <w:rsid w:val="0053588B"/>
    <w:rsid w:val="00554620"/>
    <w:rsid w:val="005654F5"/>
    <w:rsid w:val="00567A05"/>
    <w:rsid w:val="00580D55"/>
    <w:rsid w:val="005A7A60"/>
    <w:rsid w:val="005D7BF4"/>
    <w:rsid w:val="00620FFC"/>
    <w:rsid w:val="00653807"/>
    <w:rsid w:val="006733EA"/>
    <w:rsid w:val="006B7076"/>
    <w:rsid w:val="006D2241"/>
    <w:rsid w:val="007038C7"/>
    <w:rsid w:val="0070430A"/>
    <w:rsid w:val="00704E7B"/>
    <w:rsid w:val="0071737D"/>
    <w:rsid w:val="00720FC0"/>
    <w:rsid w:val="007224CB"/>
    <w:rsid w:val="00767AD2"/>
    <w:rsid w:val="00767B07"/>
    <w:rsid w:val="00771EFF"/>
    <w:rsid w:val="00791123"/>
    <w:rsid w:val="00792FDC"/>
    <w:rsid w:val="00797DEF"/>
    <w:rsid w:val="007B208A"/>
    <w:rsid w:val="007C4C13"/>
    <w:rsid w:val="007D0F34"/>
    <w:rsid w:val="007D0F55"/>
    <w:rsid w:val="007D6A8E"/>
    <w:rsid w:val="007E2B08"/>
    <w:rsid w:val="007E3DCD"/>
    <w:rsid w:val="008323D7"/>
    <w:rsid w:val="0087226E"/>
    <w:rsid w:val="00874AFF"/>
    <w:rsid w:val="00880B8E"/>
    <w:rsid w:val="008830EE"/>
    <w:rsid w:val="00891E12"/>
    <w:rsid w:val="0089337A"/>
    <w:rsid w:val="00904F8C"/>
    <w:rsid w:val="0093154C"/>
    <w:rsid w:val="009415E3"/>
    <w:rsid w:val="00944839"/>
    <w:rsid w:val="00955B0B"/>
    <w:rsid w:val="009960D1"/>
    <w:rsid w:val="009A2010"/>
    <w:rsid w:val="009B1795"/>
    <w:rsid w:val="009E180F"/>
    <w:rsid w:val="009E4870"/>
    <w:rsid w:val="00A05471"/>
    <w:rsid w:val="00A21B49"/>
    <w:rsid w:val="00A344BE"/>
    <w:rsid w:val="00A35616"/>
    <w:rsid w:val="00A51ED9"/>
    <w:rsid w:val="00A63153"/>
    <w:rsid w:val="00A64D4F"/>
    <w:rsid w:val="00A65A91"/>
    <w:rsid w:val="00A77DEE"/>
    <w:rsid w:val="00AF7878"/>
    <w:rsid w:val="00B007ED"/>
    <w:rsid w:val="00B40C57"/>
    <w:rsid w:val="00B43294"/>
    <w:rsid w:val="00B45B3D"/>
    <w:rsid w:val="00B50956"/>
    <w:rsid w:val="00B65B04"/>
    <w:rsid w:val="00B737DC"/>
    <w:rsid w:val="00B75D23"/>
    <w:rsid w:val="00BA35BE"/>
    <w:rsid w:val="00BA5162"/>
    <w:rsid w:val="00BA652B"/>
    <w:rsid w:val="00BB52DE"/>
    <w:rsid w:val="00BC0A98"/>
    <w:rsid w:val="00BD5AB6"/>
    <w:rsid w:val="00C15786"/>
    <w:rsid w:val="00C21708"/>
    <w:rsid w:val="00C25970"/>
    <w:rsid w:val="00C26BEE"/>
    <w:rsid w:val="00C3745F"/>
    <w:rsid w:val="00C40CB4"/>
    <w:rsid w:val="00C42D64"/>
    <w:rsid w:val="00C473B3"/>
    <w:rsid w:val="00C67123"/>
    <w:rsid w:val="00CD09A3"/>
    <w:rsid w:val="00CE514E"/>
    <w:rsid w:val="00CE7DB2"/>
    <w:rsid w:val="00CF6850"/>
    <w:rsid w:val="00D12407"/>
    <w:rsid w:val="00D2357A"/>
    <w:rsid w:val="00D315FD"/>
    <w:rsid w:val="00D34449"/>
    <w:rsid w:val="00D608B5"/>
    <w:rsid w:val="00D61575"/>
    <w:rsid w:val="00D9477B"/>
    <w:rsid w:val="00D95C49"/>
    <w:rsid w:val="00DD64DB"/>
    <w:rsid w:val="00E12C0A"/>
    <w:rsid w:val="00E53080"/>
    <w:rsid w:val="00E650D9"/>
    <w:rsid w:val="00E70FF1"/>
    <w:rsid w:val="00E80AB8"/>
    <w:rsid w:val="00E83429"/>
    <w:rsid w:val="00E90B71"/>
    <w:rsid w:val="00E92C28"/>
    <w:rsid w:val="00EB7B1B"/>
    <w:rsid w:val="00EC6618"/>
    <w:rsid w:val="00ED4B6B"/>
    <w:rsid w:val="00EF450D"/>
    <w:rsid w:val="00EF4898"/>
    <w:rsid w:val="00F0397F"/>
    <w:rsid w:val="00F0512B"/>
    <w:rsid w:val="00F06E29"/>
    <w:rsid w:val="00F573D8"/>
    <w:rsid w:val="00F677A7"/>
    <w:rsid w:val="00F8168B"/>
    <w:rsid w:val="00F958C4"/>
    <w:rsid w:val="00FB79AA"/>
    <w:rsid w:val="00FC07D7"/>
    <w:rsid w:val="00FE178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59131"/>
  <w15:docId w15:val="{F318225B-5CBE-47A2-B6FD-9F5A53B7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pPr>
        <w:spacing w:after="160" w:line="48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bidi/>
      <w:jc w:val="both"/>
    </w:pPr>
    <w:rPr>
      <w:rFonts w:cs="David"/>
      <w:sz w:val="24"/>
      <w:szCs w:val="26"/>
    </w:rPr>
  </w:style>
  <w:style w:type="paragraph" w:styleId="1">
    <w:name w:val="heading 1"/>
    <w:aliases w:val="H2,Art One,כותרת 1Heading 1"/>
    <w:basedOn w:val="a2"/>
    <w:link w:val="11"/>
    <w:qFormat/>
    <w:pPr>
      <w:numPr>
        <w:numId w:val="3"/>
      </w:numPr>
      <w:outlineLvl w:val="0"/>
    </w:pPr>
    <w:rPr>
      <w:kern w:val="32"/>
    </w:rPr>
  </w:style>
  <w:style w:type="paragraph" w:styleId="20">
    <w:name w:val="heading 2"/>
    <w:aliases w:val="Heading,כותרת 1.1Heading 2,כותרת ראשית,s"/>
    <w:basedOn w:val="a2"/>
    <w:link w:val="21"/>
    <w:qFormat/>
    <w:pPr>
      <w:numPr>
        <w:ilvl w:val="1"/>
        <w:numId w:val="3"/>
      </w:numPr>
      <w:outlineLvl w:val="1"/>
    </w:pPr>
  </w:style>
  <w:style w:type="paragraph" w:styleId="31">
    <w:name w:val="heading 3"/>
    <w:aliases w:val="כותרת 1.1.1Heading 3"/>
    <w:basedOn w:val="a2"/>
    <w:link w:val="32"/>
    <w:qFormat/>
    <w:pPr>
      <w:numPr>
        <w:ilvl w:val="2"/>
        <w:numId w:val="3"/>
      </w:numPr>
      <w:outlineLvl w:val="2"/>
    </w:pPr>
  </w:style>
  <w:style w:type="paragraph" w:styleId="4">
    <w:name w:val="heading 4"/>
    <w:basedOn w:val="a2"/>
    <w:link w:val="40"/>
    <w:qFormat/>
    <w:pPr>
      <w:numPr>
        <w:ilvl w:val="3"/>
        <w:numId w:val="3"/>
      </w:numPr>
      <w:outlineLvl w:val="3"/>
    </w:pPr>
  </w:style>
  <w:style w:type="paragraph" w:styleId="5">
    <w:name w:val="heading 5"/>
    <w:basedOn w:val="a2"/>
    <w:link w:val="50"/>
    <w:qFormat/>
    <w:pPr>
      <w:numPr>
        <w:ilvl w:val="4"/>
        <w:numId w:val="3"/>
      </w:numPr>
      <w:outlineLvl w:val="4"/>
    </w:pPr>
  </w:style>
  <w:style w:type="paragraph" w:styleId="6">
    <w:name w:val="heading 6"/>
    <w:basedOn w:val="a2"/>
    <w:link w:val="60"/>
    <w:qFormat/>
    <w:pPr>
      <w:tabs>
        <w:tab w:val="num" w:pos="3799"/>
      </w:tabs>
      <w:spacing w:after="120"/>
      <w:ind w:left="3799" w:hanging="567"/>
      <w:outlineLvl w:val="5"/>
    </w:pPr>
    <w:rPr>
      <w:rFonts w:cs="Times New Roman"/>
      <w:szCs w:val="24"/>
    </w:rPr>
  </w:style>
  <w:style w:type="paragraph" w:styleId="7">
    <w:name w:val="heading 7"/>
    <w:basedOn w:val="a2"/>
    <w:next w:val="a2"/>
    <w:link w:val="70"/>
    <w:qFormat/>
    <w:pPr>
      <w:spacing w:before="240"/>
      <w:outlineLvl w:val="6"/>
    </w:pPr>
    <w:rPr>
      <w:rFonts w:cs="Times New Roman"/>
      <w:szCs w:val="24"/>
    </w:rPr>
  </w:style>
  <w:style w:type="paragraph" w:styleId="8">
    <w:name w:val="heading 8"/>
    <w:basedOn w:val="a2"/>
    <w:next w:val="a2"/>
    <w:link w:val="80"/>
    <w:qFormat/>
    <w:pPr>
      <w:spacing w:before="240"/>
      <w:outlineLvl w:val="7"/>
    </w:pPr>
    <w:rPr>
      <w:rFonts w:cs="Times New Roman"/>
      <w:i/>
      <w:iCs/>
      <w:szCs w:val="24"/>
    </w:rPr>
  </w:style>
  <w:style w:type="paragraph" w:styleId="9">
    <w:name w:val="heading 9"/>
    <w:basedOn w:val="a2"/>
    <w:next w:val="a2"/>
    <w:link w:val="90"/>
    <w:qFormat/>
    <w:pPr>
      <w:spacing w:before="240"/>
      <w:outlineLvl w:val="8"/>
    </w:pPr>
    <w:rPr>
      <w:rFonts w:ascii="Arial" w:hAnsi="Arial"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היסט 1"/>
    <w:basedOn w:val="a2"/>
    <w:pPr>
      <w:ind w:left="567"/>
    </w:pPr>
  </w:style>
  <w:style w:type="paragraph" w:customStyle="1" w:styleId="22">
    <w:name w:val="היסט 2"/>
    <w:basedOn w:val="a2"/>
    <w:pPr>
      <w:ind w:left="1134"/>
    </w:pPr>
  </w:style>
  <w:style w:type="paragraph" w:customStyle="1" w:styleId="33">
    <w:name w:val="היסט 3"/>
    <w:basedOn w:val="a2"/>
    <w:pPr>
      <w:ind w:left="1701"/>
    </w:pPr>
  </w:style>
  <w:style w:type="paragraph" w:customStyle="1" w:styleId="41">
    <w:name w:val="היסט 4"/>
    <w:basedOn w:val="a2"/>
    <w:pPr>
      <w:ind w:left="2381"/>
    </w:pPr>
  </w:style>
  <w:style w:type="paragraph" w:customStyle="1" w:styleId="51">
    <w:name w:val="היסט 5"/>
    <w:basedOn w:val="a2"/>
    <w:pPr>
      <w:ind w:left="2948"/>
    </w:pPr>
  </w:style>
  <w:style w:type="paragraph" w:customStyle="1" w:styleId="a1">
    <w:name w:val="פרק ראשי"/>
    <w:basedOn w:val="a2"/>
    <w:next w:val="a2"/>
    <w:pPr>
      <w:numPr>
        <w:numId w:val="4"/>
      </w:numPr>
      <w:jc w:val="center"/>
    </w:pPr>
    <w:rPr>
      <w:b/>
      <w:bCs/>
      <w:sz w:val="28"/>
      <w:szCs w:val="32"/>
      <w:u w:val="single"/>
    </w:rPr>
  </w:style>
  <w:style w:type="paragraph" w:styleId="a6">
    <w:name w:val="header"/>
    <w:aliases w:val="Header תו,1 תו תו,1 תו תו תו תו תו תו,1 תו,כותרת עליונה1,Header תו1 תו תו תו תו תו תו תו תו תו תו"/>
    <w:basedOn w:val="a2"/>
    <w:link w:val="a7"/>
    <w:uiPriority w:val="99"/>
    <w:pPr>
      <w:spacing w:line="240" w:lineRule="auto"/>
    </w:pPr>
  </w:style>
  <w:style w:type="paragraph" w:styleId="a8">
    <w:name w:val="footer"/>
    <w:basedOn w:val="a2"/>
    <w:link w:val="a9"/>
    <w:uiPriority w:val="99"/>
    <w:pPr>
      <w:spacing w:line="240" w:lineRule="auto"/>
    </w:pPr>
  </w:style>
  <w:style w:type="character" w:styleId="aa">
    <w:name w:val="page number"/>
    <w:rPr>
      <w:rFonts w:ascii="Times New Roman" w:hAnsi="Times New Roman" w:cs="David"/>
    </w:rPr>
  </w:style>
  <w:style w:type="paragraph" w:styleId="ab">
    <w:name w:val="Quote"/>
    <w:basedOn w:val="a2"/>
    <w:qFormat/>
    <w:pPr>
      <w:ind w:left="709" w:right="709"/>
    </w:pPr>
    <w:rPr>
      <w:b/>
      <w:bCs/>
    </w:rPr>
  </w:style>
  <w:style w:type="paragraph" w:customStyle="1" w:styleId="ac">
    <w:name w:val="צמוד"/>
    <w:basedOn w:val="a2"/>
    <w:pPr>
      <w:spacing w:after="0"/>
    </w:pPr>
  </w:style>
  <w:style w:type="paragraph" w:customStyle="1" w:styleId="pathname">
    <w:name w:val="pathname"/>
    <w:link w:val="pathname0"/>
    <w:qFormat/>
    <w:pPr>
      <w:spacing w:before="120"/>
    </w:pPr>
    <w:rPr>
      <w:rFonts w:cs="David"/>
      <w:sz w:val="14"/>
      <w:szCs w:val="16"/>
    </w:rPr>
  </w:style>
  <w:style w:type="paragraph" w:customStyle="1" w:styleId="10">
    <w:name w:val="רשימה_1"/>
    <w:basedOn w:val="a2"/>
    <w:pPr>
      <w:numPr>
        <w:numId w:val="1"/>
      </w:numPr>
    </w:pPr>
  </w:style>
  <w:style w:type="paragraph" w:customStyle="1" w:styleId="a0">
    <w:name w:val="רשימה_א"/>
    <w:basedOn w:val="a2"/>
    <w:pPr>
      <w:numPr>
        <w:numId w:val="2"/>
      </w:numPr>
    </w:pPr>
  </w:style>
  <w:style w:type="paragraph" w:customStyle="1" w:styleId="2">
    <w:name w:val="פרק ראשי 2"/>
    <w:basedOn w:val="a1"/>
    <w:next w:val="a2"/>
    <w:qFormat/>
    <w:pPr>
      <w:numPr>
        <w:ilvl w:val="1"/>
      </w:numPr>
    </w:pPr>
  </w:style>
  <w:style w:type="paragraph" w:customStyle="1" w:styleId="30">
    <w:name w:val="פרק ראשי 3"/>
    <w:basedOn w:val="a1"/>
    <w:next w:val="1"/>
    <w:qFormat/>
    <w:pPr>
      <w:numPr>
        <w:ilvl w:val="2"/>
      </w:numPr>
    </w:pPr>
  </w:style>
  <w:style w:type="paragraph" w:customStyle="1" w:styleId="ad">
    <w:name w:val="צמוד כותרת"/>
    <w:next w:val="a2"/>
    <w:qFormat/>
    <w:pPr>
      <w:bidi/>
      <w:spacing w:after="120"/>
      <w:jc w:val="center"/>
    </w:pPr>
    <w:rPr>
      <w:rFonts w:cs="David"/>
      <w:b/>
      <w:bCs/>
      <w:sz w:val="36"/>
      <w:szCs w:val="36"/>
      <w:u w:val="single"/>
    </w:rPr>
  </w:style>
  <w:style w:type="character" w:customStyle="1" w:styleId="pathname0">
    <w:name w:val="pathname תו"/>
    <w:basedOn w:val="a3"/>
    <w:link w:val="pathname"/>
    <w:rPr>
      <w:rFonts w:cs="David"/>
      <w:sz w:val="14"/>
      <w:szCs w:val="16"/>
    </w:rPr>
  </w:style>
  <w:style w:type="character" w:styleId="ae">
    <w:name w:val="annotation reference"/>
    <w:basedOn w:val="a3"/>
    <w:rPr>
      <w:sz w:val="16"/>
      <w:szCs w:val="16"/>
    </w:rPr>
  </w:style>
  <w:style w:type="table" w:styleId="af">
    <w:name w:val="Table Grid"/>
    <w:basedOn w:val="a4"/>
    <w:pPr>
      <w:bidi/>
      <w:spacing w:after="3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pPr>
      <w:spacing w:line="240" w:lineRule="auto"/>
    </w:pPr>
    <w:rPr>
      <w:rFonts w:ascii="Tahoma" w:hAnsi="Tahoma" w:cs="Tahoma"/>
      <w:sz w:val="16"/>
      <w:szCs w:val="16"/>
    </w:rPr>
  </w:style>
  <w:style w:type="character" w:customStyle="1" w:styleId="af1">
    <w:name w:val="טקסט בלונים תו"/>
    <w:basedOn w:val="a3"/>
    <w:link w:val="af0"/>
    <w:rPr>
      <w:rFonts w:ascii="Tahoma" w:hAnsi="Tahoma" w:cs="Tahoma"/>
      <w:sz w:val="16"/>
      <w:szCs w:val="16"/>
    </w:rPr>
  </w:style>
  <w:style w:type="paragraph" w:styleId="af2">
    <w:name w:val="annotation text"/>
    <w:basedOn w:val="a2"/>
    <w:link w:val="af3"/>
    <w:pPr>
      <w:spacing w:line="240" w:lineRule="auto"/>
    </w:pPr>
    <w:rPr>
      <w:sz w:val="20"/>
      <w:szCs w:val="20"/>
    </w:rPr>
  </w:style>
  <w:style w:type="character" w:customStyle="1" w:styleId="af3">
    <w:name w:val="טקסט הערה תו"/>
    <w:basedOn w:val="a3"/>
    <w:link w:val="af2"/>
    <w:rPr>
      <w:rFonts w:cs="David"/>
    </w:rPr>
  </w:style>
  <w:style w:type="paragraph" w:customStyle="1" w:styleId="pathname1">
    <w:name w:val="סגנון pathname +"/>
    <w:basedOn w:val="pathname"/>
    <w:next w:val="a2"/>
    <w:pPr>
      <w:bidi/>
    </w:pPr>
  </w:style>
  <w:style w:type="paragraph" w:customStyle="1" w:styleId="13">
    <w:name w:val="פתיח_1"/>
    <w:link w:val="14"/>
    <w:qFormat/>
    <w:pPr>
      <w:spacing w:line="360" w:lineRule="auto"/>
    </w:pPr>
    <w:rPr>
      <w:rFonts w:cs="David"/>
      <w:b/>
      <w:bCs/>
      <w:sz w:val="26"/>
      <w:szCs w:val="26"/>
    </w:rPr>
  </w:style>
  <w:style w:type="character" w:customStyle="1" w:styleId="14">
    <w:name w:val="פתיח_1 תו"/>
    <w:basedOn w:val="a3"/>
    <w:link w:val="13"/>
    <w:rPr>
      <w:rFonts w:cs="David"/>
      <w:b/>
      <w:bCs/>
      <w:sz w:val="26"/>
      <w:szCs w:val="26"/>
    </w:rPr>
  </w:style>
  <w:style w:type="paragraph" w:customStyle="1" w:styleId="af4">
    <w:name w:val="פתיח_בכ"/>
    <w:link w:val="af5"/>
    <w:qFormat/>
    <w:pPr>
      <w:spacing w:after="60"/>
      <w:ind w:right="1134"/>
      <w:jc w:val="both"/>
    </w:pPr>
    <w:rPr>
      <w:rFonts w:cs="David"/>
      <w:sz w:val="26"/>
      <w:szCs w:val="26"/>
    </w:rPr>
  </w:style>
  <w:style w:type="character" w:customStyle="1" w:styleId="af5">
    <w:name w:val="פתיח_בכ תו"/>
    <w:basedOn w:val="a3"/>
    <w:link w:val="af4"/>
    <w:rPr>
      <w:rFonts w:cs="David"/>
      <w:sz w:val="26"/>
      <w:szCs w:val="26"/>
    </w:rPr>
  </w:style>
  <w:style w:type="paragraph" w:customStyle="1" w:styleId="af6">
    <w:name w:val="פתיח_בעניין"/>
    <w:link w:val="af7"/>
    <w:qFormat/>
    <w:pPr>
      <w:spacing w:after="60"/>
    </w:pPr>
    <w:rPr>
      <w:rFonts w:cs="David"/>
      <w:b/>
      <w:bCs/>
      <w:sz w:val="28"/>
      <w:szCs w:val="28"/>
    </w:rPr>
  </w:style>
  <w:style w:type="character" w:customStyle="1" w:styleId="af7">
    <w:name w:val="פתיח_בעניין תו"/>
    <w:basedOn w:val="a3"/>
    <w:link w:val="af6"/>
    <w:rPr>
      <w:rFonts w:cs="David"/>
      <w:b/>
      <w:bCs/>
      <w:sz w:val="28"/>
      <w:szCs w:val="28"/>
    </w:rPr>
  </w:style>
  <w:style w:type="paragraph" w:customStyle="1" w:styleId="af8">
    <w:name w:val="שמות ב&quot;כ"/>
    <w:basedOn w:val="a2"/>
    <w:qFormat/>
    <w:pPr>
      <w:spacing w:line="240" w:lineRule="auto"/>
      <w:ind w:right="1134"/>
    </w:pPr>
    <w:rPr>
      <w:spacing w:val="-8"/>
    </w:rPr>
  </w:style>
  <w:style w:type="character" w:customStyle="1" w:styleId="60">
    <w:name w:val="כותרת 6 תו"/>
    <w:basedOn w:val="a3"/>
    <w:link w:val="6"/>
    <w:rPr>
      <w:sz w:val="24"/>
      <w:szCs w:val="24"/>
    </w:rPr>
  </w:style>
  <w:style w:type="character" w:customStyle="1" w:styleId="70">
    <w:name w:val="כותרת 7 תו"/>
    <w:basedOn w:val="a3"/>
    <w:link w:val="7"/>
    <w:rPr>
      <w:sz w:val="24"/>
      <w:szCs w:val="24"/>
    </w:rPr>
  </w:style>
  <w:style w:type="character" w:customStyle="1" w:styleId="80">
    <w:name w:val="כותרת 8 תו"/>
    <w:basedOn w:val="a3"/>
    <w:link w:val="8"/>
    <w:rPr>
      <w:i/>
      <w:iCs/>
      <w:sz w:val="24"/>
      <w:szCs w:val="24"/>
    </w:rPr>
  </w:style>
  <w:style w:type="character" w:customStyle="1" w:styleId="90">
    <w:name w:val="כותרת 9 תו"/>
    <w:basedOn w:val="a3"/>
    <w:link w:val="9"/>
    <w:rPr>
      <w:rFonts w:ascii="Arial" w:hAnsi="Arial"/>
      <w:sz w:val="24"/>
      <w:szCs w:val="24"/>
    </w:rPr>
  </w:style>
  <w:style w:type="character" w:customStyle="1" w:styleId="a7">
    <w:name w:val="כותרת עליונה תו"/>
    <w:aliases w:val="Header תו תו,1 תו תו תו,1 תו תו תו תו תו תו תו,1 תו תו1,כותרת עליונה1 תו,Header תו1 תו תו תו תו תו תו תו תו תו תו תו"/>
    <w:basedOn w:val="a3"/>
    <w:link w:val="a6"/>
    <w:uiPriority w:val="99"/>
    <w:rPr>
      <w:rFonts w:cs="David"/>
      <w:sz w:val="24"/>
      <w:szCs w:val="26"/>
    </w:rPr>
  </w:style>
  <w:style w:type="character" w:customStyle="1" w:styleId="a9">
    <w:name w:val="כותרת תחתונה תו"/>
    <w:basedOn w:val="a3"/>
    <w:link w:val="a8"/>
    <w:uiPriority w:val="99"/>
    <w:rPr>
      <w:rFonts w:cs="David"/>
      <w:sz w:val="24"/>
      <w:szCs w:val="26"/>
    </w:rPr>
  </w:style>
  <w:style w:type="character" w:customStyle="1" w:styleId="11">
    <w:name w:val="כותרת 1 תו"/>
    <w:aliases w:val="H2 תו,Art One תו,כותרת 1Heading 1 תו"/>
    <w:link w:val="1"/>
    <w:rPr>
      <w:rFonts w:cs="David"/>
      <w:kern w:val="32"/>
      <w:sz w:val="24"/>
      <w:szCs w:val="26"/>
    </w:rPr>
  </w:style>
  <w:style w:type="character" w:customStyle="1" w:styleId="21">
    <w:name w:val="כותרת 2 תו"/>
    <w:aliases w:val="Heading תו,כותרת 1.1Heading 2 תו,כותרת ראשית תו,s תו"/>
    <w:link w:val="20"/>
    <w:rPr>
      <w:rFonts w:cs="David"/>
      <w:sz w:val="24"/>
      <w:szCs w:val="26"/>
    </w:rPr>
  </w:style>
  <w:style w:type="character" w:customStyle="1" w:styleId="32">
    <w:name w:val="כותרת 3 תו"/>
    <w:aliases w:val="כותרת 1.1.1Heading 3 תו"/>
    <w:link w:val="31"/>
    <w:rPr>
      <w:rFonts w:cs="David"/>
      <w:sz w:val="24"/>
      <w:szCs w:val="26"/>
    </w:rPr>
  </w:style>
  <w:style w:type="character" w:customStyle="1" w:styleId="40">
    <w:name w:val="כותרת 4 תו"/>
    <w:link w:val="4"/>
    <w:rPr>
      <w:rFonts w:cs="David"/>
      <w:sz w:val="24"/>
      <w:szCs w:val="26"/>
    </w:rPr>
  </w:style>
  <w:style w:type="character" w:customStyle="1" w:styleId="50">
    <w:name w:val="כותרת 5 תו"/>
    <w:link w:val="5"/>
    <w:rPr>
      <w:rFonts w:cs="David"/>
      <w:sz w:val="24"/>
      <w:szCs w:val="26"/>
    </w:rPr>
  </w:style>
  <w:style w:type="paragraph" w:customStyle="1" w:styleId="af9">
    <w:name w:val="העתקים"/>
    <w:basedOn w:val="a2"/>
    <w:pPr>
      <w:tabs>
        <w:tab w:val="left" w:pos="941"/>
        <w:tab w:val="left" w:pos="1360"/>
      </w:tabs>
      <w:spacing w:after="120"/>
      <w:jc w:val="left"/>
    </w:pPr>
    <w:rPr>
      <w:sz w:val="20"/>
      <w:szCs w:val="24"/>
    </w:rPr>
  </w:style>
  <w:style w:type="character" w:styleId="Hyperlink">
    <w:name w:val="Hyperlink"/>
    <w:uiPriority w:val="99"/>
    <w:rPr>
      <w:color w:val="0000FF"/>
      <w:u w:val="single"/>
    </w:rPr>
  </w:style>
  <w:style w:type="paragraph" w:customStyle="1" w:styleId="Normal1">
    <w:name w:val="Normal1"/>
    <w:basedOn w:val="1"/>
    <w:link w:val="Normal1Char"/>
    <w:pPr>
      <w:numPr>
        <w:numId w:val="0"/>
      </w:numPr>
      <w:spacing w:before="120" w:after="120"/>
      <w:ind w:left="567"/>
      <w:outlineLvl w:val="9"/>
    </w:pPr>
    <w:rPr>
      <w:szCs w:val="24"/>
    </w:rPr>
  </w:style>
  <w:style w:type="paragraph" w:customStyle="1" w:styleId="Normal2">
    <w:name w:val="Normal2"/>
    <w:basedOn w:val="20"/>
    <w:link w:val="Normal2Char"/>
    <w:pPr>
      <w:numPr>
        <w:ilvl w:val="0"/>
        <w:numId w:val="0"/>
      </w:numPr>
      <w:spacing w:after="120"/>
      <w:ind w:left="1134"/>
      <w:outlineLvl w:val="9"/>
    </w:pPr>
    <w:rPr>
      <w:szCs w:val="24"/>
    </w:rPr>
  </w:style>
  <w:style w:type="paragraph" w:customStyle="1" w:styleId="Normal3">
    <w:name w:val="Normal3"/>
    <w:basedOn w:val="31"/>
    <w:pPr>
      <w:numPr>
        <w:ilvl w:val="0"/>
        <w:numId w:val="0"/>
      </w:numPr>
      <w:spacing w:after="120"/>
      <w:ind w:left="1814"/>
      <w:outlineLvl w:val="9"/>
    </w:pPr>
    <w:rPr>
      <w:rFonts w:cs="Times New Roman"/>
      <w:szCs w:val="24"/>
    </w:rPr>
  </w:style>
  <w:style w:type="paragraph" w:customStyle="1" w:styleId="Normal4">
    <w:name w:val="Normal4"/>
    <w:basedOn w:val="4"/>
    <w:pPr>
      <w:numPr>
        <w:ilvl w:val="0"/>
        <w:numId w:val="0"/>
      </w:numPr>
      <w:spacing w:after="120"/>
      <w:ind w:left="2665"/>
      <w:outlineLvl w:val="9"/>
    </w:pPr>
    <w:rPr>
      <w:rFonts w:cs="Times New Roman"/>
      <w:szCs w:val="24"/>
    </w:rPr>
  </w:style>
  <w:style w:type="paragraph" w:customStyle="1" w:styleId="Normal5">
    <w:name w:val="Normal5"/>
    <w:basedOn w:val="5"/>
    <w:pPr>
      <w:numPr>
        <w:ilvl w:val="0"/>
        <w:numId w:val="0"/>
      </w:numPr>
      <w:spacing w:after="120"/>
      <w:ind w:left="3232"/>
    </w:pPr>
    <w:rPr>
      <w:rFonts w:cs="Times New Roman"/>
      <w:szCs w:val="24"/>
    </w:rPr>
  </w:style>
  <w:style w:type="paragraph" w:customStyle="1" w:styleId="Normal6">
    <w:name w:val="Normal6"/>
    <w:basedOn w:val="6"/>
    <w:pPr>
      <w:tabs>
        <w:tab w:val="clear" w:pos="3799"/>
      </w:tabs>
      <w:ind w:firstLine="0"/>
    </w:pPr>
  </w:style>
  <w:style w:type="paragraph" w:customStyle="1" w:styleId="afa">
    <w:name w:val="כותרת"/>
    <w:basedOn w:val="a2"/>
    <w:autoRedefine/>
    <w:pPr>
      <w:spacing w:after="120" w:line="240" w:lineRule="auto"/>
      <w:jc w:val="center"/>
    </w:pPr>
    <w:rPr>
      <w:b/>
      <w:bCs/>
      <w:caps/>
      <w:sz w:val="32"/>
      <w:szCs w:val="32"/>
      <w:u w:val="single"/>
    </w:rPr>
  </w:style>
  <w:style w:type="paragraph" w:styleId="afb">
    <w:name w:val="footnote text"/>
    <w:basedOn w:val="a2"/>
    <w:link w:val="afc"/>
    <w:semiHidden/>
    <w:pPr>
      <w:spacing w:after="120"/>
    </w:pPr>
    <w:rPr>
      <w:rFonts w:cs="Times New Roman"/>
      <w:sz w:val="20"/>
      <w:szCs w:val="20"/>
    </w:rPr>
  </w:style>
  <w:style w:type="character" w:customStyle="1" w:styleId="afc">
    <w:name w:val="טקסט הערת שוליים תו"/>
    <w:basedOn w:val="a3"/>
    <w:link w:val="afb"/>
    <w:semiHidden/>
  </w:style>
  <w:style w:type="character" w:styleId="afd">
    <w:name w:val="footnote reference"/>
    <w:semiHidden/>
    <w:rPr>
      <w:color w:val="333399"/>
      <w:vertAlign w:val="superscript"/>
    </w:rPr>
  </w:style>
  <w:style w:type="paragraph" w:customStyle="1" w:styleId="15">
    <w:name w:val="היסט_כפול1"/>
    <w:basedOn w:val="a2"/>
    <w:pPr>
      <w:tabs>
        <w:tab w:val="left" w:pos="1134"/>
      </w:tabs>
      <w:spacing w:before="120" w:after="0"/>
      <w:ind w:left="1701" w:hanging="1701"/>
    </w:pPr>
    <w:rPr>
      <w:szCs w:val="24"/>
    </w:rPr>
  </w:style>
  <w:style w:type="paragraph" w:styleId="afe">
    <w:name w:val="endnote text"/>
    <w:basedOn w:val="a2"/>
    <w:link w:val="aff"/>
    <w:semiHidden/>
    <w:pPr>
      <w:spacing w:after="120"/>
    </w:pPr>
    <w:rPr>
      <w:rFonts w:cs="Times New Roman"/>
      <w:sz w:val="20"/>
      <w:szCs w:val="20"/>
    </w:rPr>
  </w:style>
  <w:style w:type="character" w:customStyle="1" w:styleId="aff">
    <w:name w:val="טקסט הערת סיום תו"/>
    <w:basedOn w:val="a3"/>
    <w:link w:val="afe"/>
    <w:semiHidden/>
  </w:style>
  <w:style w:type="character" w:styleId="aff0">
    <w:name w:val="endnote reference"/>
    <w:semiHidden/>
    <w:rPr>
      <w:color w:val="333399"/>
      <w:vertAlign w:val="superscript"/>
    </w:rPr>
  </w:style>
  <w:style w:type="paragraph" w:customStyle="1" w:styleId="16">
    <w:name w:val="ציטוט1"/>
    <w:basedOn w:val="Normal3"/>
    <w:pPr>
      <w:ind w:left="2268" w:right="567"/>
    </w:pPr>
    <w:rPr>
      <w:iCs/>
    </w:rPr>
  </w:style>
  <w:style w:type="paragraph" w:customStyle="1" w:styleId="outexhibit">
    <w:name w:val="outexhibit"/>
    <w:basedOn w:val="a2"/>
    <w:pPr>
      <w:bidi w:val="0"/>
      <w:spacing w:after="120"/>
      <w:ind w:left="1134" w:hanging="1701"/>
    </w:pPr>
    <w:rPr>
      <w:szCs w:val="24"/>
    </w:rPr>
  </w:style>
  <w:style w:type="paragraph" w:customStyle="1" w:styleId="aff1">
    <w:pPr>
      <w:bidi/>
      <w:spacing w:after="120" w:line="300" w:lineRule="atLeast"/>
      <w:jc w:val="both"/>
    </w:pPr>
  </w:style>
  <w:style w:type="paragraph" w:customStyle="1" w:styleId="aff2">
    <w:name w:val="נספח"/>
    <w:basedOn w:val="15"/>
    <w:link w:val="Char"/>
    <w:pPr>
      <w:tabs>
        <w:tab w:val="clear" w:pos="1134"/>
      </w:tabs>
      <w:spacing w:before="0" w:after="240"/>
      <w:ind w:left="849" w:hanging="1416"/>
    </w:pPr>
    <w:rPr>
      <w:rFonts w:cs="Times New Roman"/>
    </w:rPr>
  </w:style>
  <w:style w:type="paragraph" w:customStyle="1" w:styleId="Heading2Table">
    <w:name w:val="Heading 2Table"/>
    <w:basedOn w:val="20"/>
    <w:pPr>
      <w:spacing w:before="240" w:after="120"/>
    </w:pPr>
    <w:rPr>
      <w:rFonts w:cs="Times New Roman"/>
      <w:b/>
      <w:bCs/>
      <w:szCs w:val="24"/>
    </w:rPr>
  </w:style>
  <w:style w:type="paragraph" w:styleId="TOC1">
    <w:name w:val="toc 1"/>
    <w:basedOn w:val="a2"/>
    <w:next w:val="a2"/>
    <w:autoRedefine/>
    <w:uiPriority w:val="39"/>
    <w:pPr>
      <w:tabs>
        <w:tab w:val="left" w:pos="480"/>
        <w:tab w:val="right" w:leader="dot" w:pos="8660"/>
      </w:tabs>
      <w:spacing w:before="60"/>
    </w:pPr>
    <w:rPr>
      <w:szCs w:val="24"/>
    </w:rPr>
  </w:style>
  <w:style w:type="paragraph" w:styleId="TOC2">
    <w:name w:val="toc 2"/>
    <w:basedOn w:val="a2"/>
    <w:next w:val="a2"/>
    <w:autoRedefine/>
    <w:uiPriority w:val="39"/>
    <w:pPr>
      <w:tabs>
        <w:tab w:val="right" w:pos="750"/>
        <w:tab w:val="left" w:pos="1200"/>
        <w:tab w:val="right" w:leader="dot" w:pos="8660"/>
      </w:tabs>
      <w:spacing w:after="0" w:line="240" w:lineRule="auto"/>
      <w:ind w:left="284"/>
    </w:pPr>
    <w:rPr>
      <w:sz w:val="16"/>
      <w:szCs w:val="18"/>
    </w:rPr>
  </w:style>
  <w:style w:type="paragraph" w:styleId="TOC3">
    <w:name w:val="toc 3"/>
    <w:basedOn w:val="a2"/>
    <w:next w:val="a2"/>
    <w:autoRedefine/>
    <w:semiHidden/>
    <w:pPr>
      <w:spacing w:after="120"/>
      <w:ind w:left="480"/>
    </w:pPr>
    <w:rPr>
      <w:szCs w:val="20"/>
    </w:rPr>
  </w:style>
  <w:style w:type="character" w:customStyle="1" w:styleId="Char">
    <w:name w:val="נספח Char"/>
    <w:link w:val="aff2"/>
    <w:rPr>
      <w:sz w:val="24"/>
      <w:szCs w:val="24"/>
    </w:rPr>
  </w:style>
  <w:style w:type="character" w:customStyle="1" w:styleId="Normal1Char">
    <w:name w:val="Normal1 Char"/>
    <w:basedOn w:val="11"/>
    <w:link w:val="Normal1"/>
    <w:locked/>
    <w:rPr>
      <w:rFonts w:cs="David"/>
      <w:kern w:val="32"/>
      <w:sz w:val="24"/>
      <w:szCs w:val="24"/>
    </w:rPr>
  </w:style>
  <w:style w:type="paragraph" w:styleId="a">
    <w:name w:val="List Paragraph"/>
    <w:basedOn w:val="a2"/>
    <w:uiPriority w:val="34"/>
    <w:qFormat/>
    <w:pPr>
      <w:numPr>
        <w:numId w:val="6"/>
      </w:numPr>
      <w:spacing w:after="120"/>
      <w:ind w:left="720" w:firstLine="0"/>
      <w:contextualSpacing/>
    </w:pPr>
    <w:rPr>
      <w:szCs w:val="24"/>
    </w:rPr>
  </w:style>
  <w:style w:type="paragraph" w:customStyle="1" w:styleId="aff3">
    <w:name w:val="ממוספר"/>
    <w:basedOn w:val="a2"/>
    <w:link w:val="aff4"/>
    <w:pPr>
      <w:tabs>
        <w:tab w:val="num" w:pos="708"/>
      </w:tabs>
      <w:spacing w:before="240" w:after="0" w:line="240" w:lineRule="auto"/>
      <w:ind w:left="708" w:hanging="567"/>
    </w:pPr>
    <w:rPr>
      <w:rFonts w:cs="Times New Roman"/>
      <w:szCs w:val="24"/>
    </w:rPr>
  </w:style>
  <w:style w:type="character" w:customStyle="1" w:styleId="aff4">
    <w:name w:val="ממוספר תו"/>
    <w:link w:val="aff3"/>
    <w:locked/>
    <w:rPr>
      <w:sz w:val="24"/>
      <w:szCs w:val="24"/>
    </w:rPr>
  </w:style>
  <w:style w:type="character" w:customStyle="1" w:styleId="CharChar4">
    <w:name w:val="Char Char4"/>
    <w:rPr>
      <w:rFonts w:cs="David"/>
      <w:kern w:val="32"/>
      <w:sz w:val="24"/>
      <w:szCs w:val="24"/>
      <w:lang w:val="en-US" w:eastAsia="en-US" w:bidi="he-IL"/>
    </w:rPr>
  </w:style>
  <w:style w:type="paragraph" w:customStyle="1" w:styleId="msolistparagraph0">
    <w:name w:val="msolistparagraph"/>
    <w:basedOn w:val="a2"/>
    <w:pPr>
      <w:bidi w:val="0"/>
      <w:spacing w:after="0" w:line="240" w:lineRule="auto"/>
      <w:ind w:left="720"/>
      <w:jc w:val="left"/>
    </w:pPr>
    <w:rPr>
      <w:rFonts w:ascii="Calibri" w:eastAsia="Calibri" w:hAnsi="Calibri" w:cs="Times New Roman"/>
      <w:sz w:val="22"/>
      <w:szCs w:val="22"/>
    </w:rPr>
  </w:style>
  <w:style w:type="character" w:customStyle="1" w:styleId="CharChar2">
    <w:name w:val="Char Char2"/>
    <w:locked/>
    <w:rPr>
      <w:rFonts w:cs="David"/>
      <w:sz w:val="24"/>
      <w:szCs w:val="24"/>
      <w:lang w:val="en-US" w:eastAsia="en-US" w:bidi="he-IL"/>
    </w:rPr>
  </w:style>
  <w:style w:type="character" w:customStyle="1" w:styleId="CharChar1">
    <w:name w:val="Char Char1"/>
    <w:locked/>
    <w:rPr>
      <w:rFonts w:cs="David"/>
      <w:sz w:val="24"/>
      <w:szCs w:val="24"/>
      <w:lang w:val="en-US" w:eastAsia="en-US" w:bidi="he-IL"/>
    </w:rPr>
  </w:style>
  <w:style w:type="paragraph" w:customStyle="1" w:styleId="aff5">
    <w:name w:val="מיספור אותיות"/>
    <w:basedOn w:val="a2"/>
    <w:pPr>
      <w:tabs>
        <w:tab w:val="num" w:pos="737"/>
      </w:tabs>
      <w:spacing w:before="240" w:after="0" w:line="240" w:lineRule="auto"/>
      <w:ind w:left="737" w:hanging="567"/>
    </w:pPr>
    <w:rPr>
      <w:sz w:val="22"/>
      <w:szCs w:val="24"/>
    </w:rPr>
  </w:style>
  <w:style w:type="paragraph" w:customStyle="1" w:styleId="17">
    <w:name w:val="פיסקת רשימה1"/>
    <w:basedOn w:val="a2"/>
    <w:qFormat/>
    <w:pPr>
      <w:spacing w:after="200" w:line="276" w:lineRule="auto"/>
      <w:ind w:left="720"/>
      <w:contextualSpacing/>
      <w:jc w:val="left"/>
    </w:pPr>
    <w:rPr>
      <w:rFonts w:ascii="Calibri" w:eastAsia="Calibri" w:hAnsi="Calibri"/>
      <w:szCs w:val="24"/>
    </w:rPr>
  </w:style>
  <w:style w:type="character" w:customStyle="1" w:styleId="default">
    <w:name w:val="default"/>
    <w:rPr>
      <w:rFonts w:ascii="Times New Roman" w:hAnsi="Times New Roman" w:cs="Times New Roman"/>
      <w:sz w:val="26"/>
      <w:szCs w:val="26"/>
    </w:rPr>
  </w:style>
  <w:style w:type="paragraph" w:customStyle="1" w:styleId="10-">
    <w:name w:val="10-ãåã"/>
    <w:pPr>
      <w:widowControl w:val="0"/>
      <w:tabs>
        <w:tab w:val="left" w:pos="1440"/>
        <w:tab w:val="left" w:pos="1466"/>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300" w:lineRule="exact"/>
      <w:ind w:left="1440" w:hanging="1440"/>
    </w:pPr>
    <w:rPr>
      <w:rFonts w:cs="David"/>
    </w:rPr>
  </w:style>
  <w:style w:type="character" w:customStyle="1" w:styleId="Normal2Char">
    <w:name w:val="Normal2 Char"/>
    <w:basedOn w:val="21"/>
    <w:link w:val="Normal2"/>
    <w:rPr>
      <w:rFonts w:cs="David"/>
      <w:sz w:val="24"/>
      <w:szCs w:val="24"/>
    </w:rPr>
  </w:style>
  <w:style w:type="paragraph" w:customStyle="1" w:styleId="aff6">
    <w:name w:val="ביטול"/>
    <w:basedOn w:val="a2"/>
    <w:link w:val="aff7"/>
    <w:pPr>
      <w:spacing w:before="240" w:after="0" w:line="240" w:lineRule="auto"/>
      <w:jc w:val="left"/>
    </w:pPr>
    <w:rPr>
      <w:rFonts w:cs="Times New Roman"/>
      <w:sz w:val="26"/>
      <w:szCs w:val="24"/>
    </w:rPr>
  </w:style>
  <w:style w:type="character" w:customStyle="1" w:styleId="aff7">
    <w:name w:val="ביטול תו"/>
    <w:link w:val="aff6"/>
    <w:rPr>
      <w:sz w:val="26"/>
      <w:szCs w:val="24"/>
    </w:rPr>
  </w:style>
  <w:style w:type="paragraph" w:customStyle="1" w:styleId="18">
    <w:name w:val="סגנון1 תו"/>
    <w:basedOn w:val="a2"/>
    <w:link w:val="19"/>
    <w:pPr>
      <w:widowControl w:val="0"/>
      <w:adjustRightInd w:val="0"/>
      <w:spacing w:after="0"/>
      <w:textAlignment w:val="baseline"/>
    </w:pPr>
    <w:rPr>
      <w:rFonts w:ascii="Arial" w:hAnsi="Arial" w:cs="Times New Roman"/>
      <w:b/>
      <w:bCs/>
      <w:noProof/>
      <w:sz w:val="20"/>
      <w:szCs w:val="36"/>
      <w:u w:val="single"/>
      <w:lang w:eastAsia="he-IL"/>
    </w:rPr>
  </w:style>
  <w:style w:type="character" w:customStyle="1" w:styleId="19">
    <w:name w:val="סגנון1 תו תו"/>
    <w:link w:val="18"/>
    <w:rPr>
      <w:rFonts w:ascii="Arial" w:hAnsi="Arial"/>
      <w:b/>
      <w:bCs/>
      <w:noProof/>
      <w:szCs w:val="36"/>
      <w:u w:val="single"/>
      <w:lang w:eastAsia="he-IL"/>
    </w:rPr>
  </w:style>
  <w:style w:type="paragraph" w:customStyle="1" w:styleId="1a">
    <w:name w:val="סגנון1"/>
    <w:basedOn w:val="a2"/>
    <w:pPr>
      <w:widowControl w:val="0"/>
      <w:adjustRightInd w:val="0"/>
      <w:spacing w:after="0"/>
      <w:textAlignment w:val="baseline"/>
    </w:pPr>
    <w:rPr>
      <w:rFonts w:ascii="Arial" w:hAnsi="Arial"/>
      <w:b/>
      <w:bCs/>
      <w:noProof/>
      <w:sz w:val="20"/>
      <w:szCs w:val="36"/>
      <w:u w:val="single"/>
      <w:lang w:eastAsia="he-IL"/>
    </w:rPr>
  </w:style>
  <w:style w:type="paragraph" w:customStyle="1" w:styleId="x">
    <w:name w:val="xכותרת"/>
    <w:basedOn w:val="a2"/>
    <w:next w:val="a2"/>
    <w:pPr>
      <w:spacing w:before="240" w:after="0"/>
    </w:pPr>
    <w:rPr>
      <w:b/>
      <w:bCs/>
      <w:iCs/>
      <w:szCs w:val="32"/>
      <w:u w:val="single"/>
      <w:lang w:eastAsia="he-IL"/>
    </w:rPr>
  </w:style>
  <w:style w:type="paragraph" w:styleId="aff8">
    <w:name w:val="Title"/>
    <w:basedOn w:val="a2"/>
    <w:link w:val="aff9"/>
    <w:qFormat/>
    <w:pPr>
      <w:spacing w:after="0" w:line="240" w:lineRule="auto"/>
      <w:jc w:val="center"/>
    </w:pPr>
    <w:rPr>
      <w:rFonts w:cs="Times New Roman"/>
      <w:b/>
      <w:bCs/>
      <w:sz w:val="72"/>
      <w:szCs w:val="72"/>
      <w:lang w:eastAsia="he-IL"/>
    </w:rPr>
  </w:style>
  <w:style w:type="character" w:customStyle="1" w:styleId="aff9">
    <w:name w:val="כותרת טקסט תו"/>
    <w:basedOn w:val="a3"/>
    <w:link w:val="aff8"/>
    <w:rPr>
      <w:b/>
      <w:bCs/>
      <w:sz w:val="72"/>
      <w:szCs w:val="72"/>
      <w:lang w:eastAsia="he-IL"/>
    </w:rPr>
  </w:style>
  <w:style w:type="paragraph" w:customStyle="1" w:styleId="1b">
    <w:name w:val="רמה1"/>
    <w:basedOn w:val="a2"/>
    <w:pPr>
      <w:tabs>
        <w:tab w:val="left" w:pos="709"/>
      </w:tabs>
      <w:spacing w:after="0" w:line="240" w:lineRule="auto"/>
      <w:ind w:left="709"/>
    </w:pPr>
    <w:rPr>
      <w:szCs w:val="24"/>
    </w:rPr>
  </w:style>
  <w:style w:type="paragraph" w:customStyle="1" w:styleId="23">
    <w:name w:val="רמה2"/>
    <w:basedOn w:val="a2"/>
    <w:pPr>
      <w:keepLines/>
      <w:tabs>
        <w:tab w:val="left" w:pos="709"/>
      </w:tabs>
      <w:spacing w:after="0" w:line="240" w:lineRule="auto"/>
      <w:ind w:left="2126"/>
    </w:pPr>
    <w:rPr>
      <w:szCs w:val="24"/>
    </w:rPr>
  </w:style>
  <w:style w:type="paragraph" w:customStyle="1" w:styleId="34">
    <w:name w:val="רמה3"/>
    <w:basedOn w:val="a2"/>
    <w:pPr>
      <w:tabs>
        <w:tab w:val="left" w:pos="709"/>
      </w:tabs>
      <w:spacing w:after="0" w:line="240" w:lineRule="auto"/>
      <w:ind w:left="3544"/>
    </w:pPr>
    <w:rPr>
      <w:szCs w:val="24"/>
    </w:rPr>
  </w:style>
  <w:style w:type="paragraph" w:customStyle="1" w:styleId="3">
    <w:name w:val="רמה3ה"/>
    <w:basedOn w:val="a2"/>
    <w:pPr>
      <w:numPr>
        <w:numId w:val="20"/>
      </w:numPr>
      <w:tabs>
        <w:tab w:val="clear" w:pos="1009"/>
        <w:tab w:val="left" w:pos="709"/>
      </w:tabs>
      <w:spacing w:after="0" w:line="240" w:lineRule="auto"/>
      <w:ind w:left="2126" w:right="0" w:firstLine="0"/>
    </w:pPr>
    <w:rPr>
      <w:szCs w:val="24"/>
    </w:rPr>
  </w:style>
  <w:style w:type="paragraph" w:customStyle="1" w:styleId="affa">
    <w:name w:val="מיושר"/>
    <w:basedOn w:val="a2"/>
    <w:pPr>
      <w:widowControl w:val="0"/>
      <w:spacing w:before="120" w:after="120" w:line="312" w:lineRule="auto"/>
    </w:pPr>
    <w:rPr>
      <w:szCs w:val="24"/>
    </w:rPr>
  </w:style>
  <w:style w:type="paragraph" w:customStyle="1" w:styleId="11-">
    <w:name w:val="11-דוד"/>
    <w:pPr>
      <w:autoSpaceDE w:val="0"/>
      <w:autoSpaceDN w:val="0"/>
      <w:adjustRightInd w:val="0"/>
    </w:pPr>
    <w:rPr>
      <w:sz w:val="22"/>
      <w:szCs w:val="22"/>
    </w:rPr>
  </w:style>
  <w:style w:type="paragraph" w:styleId="affb">
    <w:name w:val="annotation subject"/>
    <w:basedOn w:val="af2"/>
    <w:next w:val="af2"/>
    <w:link w:val="affc"/>
    <w:semiHidden/>
    <w:unhideWhenUsed/>
    <w:rPr>
      <w:b/>
      <w:bCs/>
    </w:rPr>
  </w:style>
  <w:style w:type="character" w:customStyle="1" w:styleId="affc">
    <w:name w:val="נושא הערה תו"/>
    <w:basedOn w:val="af3"/>
    <w:link w:val="affb"/>
    <w:semiHidden/>
    <w:rPr>
      <w:rFonts w:cs="David"/>
      <w:b/>
      <w:bCs/>
    </w:rPr>
  </w:style>
  <w:style w:type="paragraph" w:styleId="affd">
    <w:name w:val="Revision"/>
    <w:hidden/>
    <w:uiPriority w:val="99"/>
    <w:semiHidden/>
    <w:pPr>
      <w:spacing w:after="0" w:line="240" w:lineRule="auto"/>
    </w:pPr>
    <w:rPr>
      <w:rFonts w:cs="Davi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zraa.muni.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User\AppData\Local\Microsoft\Windows\Temporary%20Internet%20Files\Content.Outlook\JJTQ4CK1\&#1500;&#1500;&#1500;&#1502;&#1499;&#1512;&#1494;%20&#1489;&#1497;&#1496;&#1493;&#1495;%20&#1496;&#1493;&#1512;&#1506;&#1488;&#1503;'%207.7.2020%20(002).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21CC-6BBB-4166-8558-06E54AA3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לללמכרז ביטוח טורעאן' 7.7.2020 (002).dotm</Template>
  <TotalTime>0</TotalTime>
  <Pages>33</Pages>
  <Words>6430</Words>
  <Characters>32154</Characters>
  <Application>Microsoft Office Word</Application>
  <DocSecurity>0</DocSecurity>
  <Lines>267</Lines>
  <Paragraphs>77</Paragraphs>
  <ScaleCrop>false</ScaleCrop>
  <HeadingPairs>
    <vt:vector size="2" baseType="variant">
      <vt:variant>
        <vt:lpstr>שם</vt:lpstr>
      </vt:variant>
      <vt:variant>
        <vt:i4>1</vt:i4>
      </vt:variant>
    </vt:vector>
  </HeadingPairs>
  <TitlesOfParts>
    <vt:vector size="1" baseType="lpstr">
      <vt:lpstr/>
    </vt:vector>
  </TitlesOfParts>
  <Company>אא</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אשד יהודה</dc:creator>
  <cp:lastModifiedBy>איה עבד אלראזק</cp:lastModifiedBy>
  <cp:revision>2</cp:revision>
  <cp:lastPrinted>2021-07-13T10:26:00Z</cp:lastPrinted>
  <dcterms:created xsi:type="dcterms:W3CDTF">2021-07-14T05:31:00Z</dcterms:created>
  <dcterms:modified xsi:type="dcterms:W3CDTF">2021-07-14T05:31:00Z</dcterms:modified>
</cp:coreProperties>
</file>